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415" w14:textId="77777777" w:rsidR="00296124" w:rsidRDefault="00296124" w:rsidP="00EF0470">
      <w:pPr>
        <w:spacing w:after="0"/>
        <w:rPr>
          <w:rFonts w:ascii="Times New Roman" w:hAnsi="Times New Roman"/>
        </w:rPr>
      </w:pPr>
    </w:p>
    <w:p w14:paraId="1181B5CA" w14:textId="77777777" w:rsidR="00AA25EF" w:rsidRDefault="00B64F8E" w:rsidP="00EF0470">
      <w:pPr>
        <w:spacing w:after="0"/>
        <w:rPr>
          <w:rFonts w:ascii="Times New Roman" w:hAnsi="Times New Roman"/>
        </w:rPr>
      </w:pPr>
      <w:r>
        <w:rPr>
          <w:rFonts w:ascii="Times New Roman" w:hAnsi="Times New Roman"/>
        </w:rPr>
        <w:t xml:space="preserve">ALTA BP Framework Version 3.0 </w:t>
      </w:r>
    </w:p>
    <w:p w14:paraId="3827B91C" w14:textId="77777777" w:rsidR="00B64F8E" w:rsidRDefault="00B64F8E" w:rsidP="00EF0470">
      <w:pPr>
        <w:spacing w:after="0"/>
        <w:rPr>
          <w:rFonts w:ascii="Times New Roman" w:hAnsi="Times New Roman"/>
        </w:rPr>
      </w:pPr>
    </w:p>
    <w:p w14:paraId="66F53FE3" w14:textId="77777777" w:rsidR="00B64F8E" w:rsidRPr="00EF0470" w:rsidRDefault="00B64F8E" w:rsidP="00EF0470">
      <w:pPr>
        <w:spacing w:after="0"/>
        <w:rPr>
          <w:rFonts w:ascii="Times New Roman" w:hAnsi="Times New Roman"/>
        </w:rPr>
      </w:pPr>
    </w:p>
    <w:p w14:paraId="69A0C3B3" w14:textId="2815F2B8" w:rsidR="00AA25EF" w:rsidRPr="00EF0470" w:rsidRDefault="00AA25EF" w:rsidP="00AA25EF">
      <w:pPr>
        <w:spacing w:after="0"/>
        <w:rPr>
          <w:rFonts w:ascii="Times New Roman" w:hAnsi="Times New Roman"/>
          <w:u w:val="single"/>
        </w:rPr>
      </w:pPr>
      <w:r w:rsidRPr="00EF0470">
        <w:rPr>
          <w:rFonts w:ascii="Times New Roman" w:hAnsi="Times New Roman"/>
          <w:u w:val="single"/>
        </w:rPr>
        <w:t>FIRM</w:t>
      </w:r>
      <w:r w:rsidR="00B07AD2">
        <w:rPr>
          <w:rFonts w:ascii="Times New Roman" w:hAnsi="Times New Roman"/>
          <w:u w:val="single"/>
        </w:rPr>
        <w:t>/</w:t>
      </w:r>
      <w:r w:rsidR="00B07AD2">
        <w:rPr>
          <w:rFonts w:ascii="Times New Roman" w:hAnsi="Times New Roman"/>
          <w:color w:val="0070C0"/>
          <w:u w:val="single"/>
        </w:rPr>
        <w:t>ENTITY</w:t>
      </w:r>
      <w:r w:rsidRPr="00EF0470">
        <w:rPr>
          <w:rFonts w:ascii="Times New Roman" w:hAnsi="Times New Roman"/>
          <w:u w:val="single"/>
        </w:rPr>
        <w:t xml:space="preserve"> PROFILE AS OF</w:t>
      </w:r>
      <w:r w:rsidR="00450FA6">
        <w:rPr>
          <w:rFonts w:ascii="Times New Roman" w:hAnsi="Times New Roman"/>
          <w:u w:val="single"/>
        </w:rPr>
        <w:t>:</w:t>
      </w:r>
      <w:r w:rsidR="00450FA6" w:rsidRPr="00450FA6">
        <w:rPr>
          <w:rFonts w:ascii="Times New Roman" w:hAnsi="Times New Roman"/>
        </w:rPr>
        <w:tab/>
      </w:r>
      <w:r w:rsidR="003D79FC" w:rsidRPr="00450FA6">
        <w:rPr>
          <w:rFonts w:ascii="Times New Roman" w:hAnsi="Times New Roman"/>
          <w:color w:val="FF0000"/>
        </w:rPr>
        <w:t>(date)</w:t>
      </w:r>
      <w:r w:rsidR="003D79FC" w:rsidRPr="00450FA6">
        <w:rPr>
          <w:rFonts w:ascii="Times New Roman" w:hAnsi="Times New Roman"/>
        </w:rPr>
        <w:t xml:space="preserve">                            </w:t>
      </w:r>
    </w:p>
    <w:p w14:paraId="57809ADE" w14:textId="77777777" w:rsidR="00AA25EF" w:rsidRPr="00EF0470" w:rsidRDefault="00AA25EF" w:rsidP="0045571A">
      <w:pPr>
        <w:spacing w:after="0"/>
        <w:jc w:val="center"/>
        <w:rPr>
          <w:rFonts w:ascii="Times New Roman" w:hAnsi="Times New Roman"/>
        </w:rPr>
      </w:pPr>
    </w:p>
    <w:p w14:paraId="7BC2259D" w14:textId="195661C8" w:rsidR="003D79FC" w:rsidRPr="009F1A59" w:rsidRDefault="009F1A59" w:rsidP="0083513F">
      <w:pPr>
        <w:spacing w:after="0" w:line="240" w:lineRule="auto"/>
        <w:rPr>
          <w:rFonts w:ascii="Times New Roman" w:hAnsi="Times New Roman"/>
          <w:color w:val="FF0000"/>
        </w:rPr>
      </w:pPr>
      <w:r>
        <w:rPr>
          <w:rFonts w:ascii="Times New Roman" w:hAnsi="Times New Roman"/>
        </w:rPr>
        <w:t xml:space="preserve"> </w:t>
      </w:r>
      <w:r>
        <w:rPr>
          <w:rFonts w:ascii="Times New Roman" w:hAnsi="Times New Roman"/>
          <w:color w:val="FF0000"/>
        </w:rPr>
        <w:t>(Firm</w:t>
      </w:r>
      <w:r w:rsidR="00E16067">
        <w:rPr>
          <w:rFonts w:ascii="Times New Roman" w:hAnsi="Times New Roman"/>
          <w:color w:val="0070C0"/>
        </w:rPr>
        <w:t>/Entity</w:t>
      </w:r>
      <w:r>
        <w:rPr>
          <w:rFonts w:ascii="Times New Roman" w:hAnsi="Times New Roman"/>
          <w:color w:val="FF0000"/>
        </w:rPr>
        <w:t xml:space="preserve"> Name)</w:t>
      </w:r>
    </w:p>
    <w:p w14:paraId="6229F89C"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(Street Address)</w:t>
      </w:r>
    </w:p>
    <w:p w14:paraId="7F336D2F" w14:textId="2C395845" w:rsidR="003D79FC" w:rsidRDefault="00450FA6" w:rsidP="0083513F">
      <w:pPr>
        <w:spacing w:after="0" w:line="240" w:lineRule="auto"/>
        <w:rPr>
          <w:rFonts w:ascii="Times New Roman" w:hAnsi="Times New Roman"/>
          <w:color w:val="FF0000"/>
        </w:rPr>
      </w:pPr>
      <w:r>
        <w:rPr>
          <w:rFonts w:ascii="Times New Roman" w:hAnsi="Times New Roman"/>
          <w:color w:val="FF0000"/>
        </w:rPr>
        <w:t>(Town, State, Zip Code)</w:t>
      </w:r>
    </w:p>
    <w:p w14:paraId="2EFC0B89" w14:textId="165350A7" w:rsidR="001C6C23" w:rsidRDefault="001C6C23" w:rsidP="0083513F">
      <w:pPr>
        <w:spacing w:after="0" w:line="240" w:lineRule="auto"/>
        <w:rPr>
          <w:rFonts w:ascii="Times New Roman" w:hAnsi="Times New Roman"/>
          <w:color w:val="FF0000"/>
        </w:rPr>
      </w:pPr>
    </w:p>
    <w:p w14:paraId="1549CDE5" w14:textId="4AAFBE3D" w:rsidR="001C6C23" w:rsidRDefault="002A7F9C" w:rsidP="0083513F">
      <w:pPr>
        <w:spacing w:after="0" w:line="240" w:lineRule="auto"/>
        <w:rPr>
          <w:rFonts w:ascii="Times New Roman" w:hAnsi="Times New Roman"/>
          <w:color w:val="0070C0"/>
        </w:rPr>
      </w:pPr>
      <w:r>
        <w:rPr>
          <w:rFonts w:ascii="Times New Roman" w:hAnsi="Times New Roman"/>
          <w:color w:val="0070C0"/>
        </w:rPr>
        <w:t>Attorney/</w:t>
      </w:r>
      <w:r w:rsidR="001C6C23">
        <w:rPr>
          <w:rFonts w:ascii="Times New Roman" w:hAnsi="Times New Roman"/>
          <w:color w:val="0070C0"/>
        </w:rPr>
        <w:t>Principa</w:t>
      </w:r>
      <w:r>
        <w:rPr>
          <w:rFonts w:ascii="Times New Roman" w:hAnsi="Times New Roman"/>
          <w:color w:val="0070C0"/>
        </w:rPr>
        <w:t>l</w:t>
      </w:r>
      <w:r w:rsidR="00AF6A5D">
        <w:rPr>
          <w:rFonts w:ascii="Times New Roman" w:hAnsi="Times New Roman"/>
          <w:color w:val="0070C0"/>
        </w:rPr>
        <w:t>(s)</w:t>
      </w:r>
      <w:r w:rsidR="001C6C23">
        <w:rPr>
          <w:rFonts w:ascii="Times New Roman" w:hAnsi="Times New Roman"/>
          <w:color w:val="0070C0"/>
        </w:rPr>
        <w:t>:</w:t>
      </w:r>
    </w:p>
    <w:p w14:paraId="3C4B4968" w14:textId="2F4BE26A" w:rsidR="001C6C23" w:rsidRDefault="001C6C23" w:rsidP="0083513F">
      <w:pPr>
        <w:spacing w:after="0" w:line="240" w:lineRule="auto"/>
        <w:rPr>
          <w:rFonts w:ascii="Times New Roman" w:hAnsi="Times New Roman"/>
          <w:color w:val="0070C0"/>
        </w:rPr>
      </w:pPr>
    </w:p>
    <w:p w14:paraId="0D39C8DD" w14:textId="699CAB50" w:rsidR="001C6C23" w:rsidRPr="001C6C23" w:rsidRDefault="002E5B5B" w:rsidP="0083513F">
      <w:pPr>
        <w:spacing w:after="0" w:line="240" w:lineRule="auto"/>
        <w:rPr>
          <w:rFonts w:ascii="Times New Roman" w:hAnsi="Times New Roman"/>
          <w:color w:val="0070C0"/>
        </w:rPr>
      </w:pPr>
      <w:r>
        <w:rPr>
          <w:rFonts w:ascii="Times New Roman" w:hAnsi="Times New Roman"/>
          <w:color w:val="0070C0"/>
        </w:rPr>
        <w:t>Names</w:t>
      </w:r>
    </w:p>
    <w:p w14:paraId="72F08F38" w14:textId="77777777" w:rsidR="00AA25EF" w:rsidRDefault="00AA25EF" w:rsidP="00AA25EF">
      <w:pPr>
        <w:spacing w:after="0"/>
        <w:rPr>
          <w:rFonts w:ascii="Times New Roman" w:hAnsi="Times New Roman"/>
        </w:rPr>
      </w:pPr>
    </w:p>
    <w:p w14:paraId="4AE8D9E3" w14:textId="45F6D934" w:rsidR="00B64F8E" w:rsidRPr="00450FA6" w:rsidRDefault="00B64F8E" w:rsidP="00B64F8E">
      <w:pPr>
        <w:spacing w:after="0"/>
        <w:rPr>
          <w:rFonts w:ascii="Times New Roman" w:hAnsi="Times New Roman"/>
          <w:color w:val="FF0000"/>
        </w:rPr>
      </w:pPr>
    </w:p>
    <w:p w14:paraId="61FBBA45" w14:textId="77777777" w:rsidR="00AA25EF" w:rsidRPr="00EF0470" w:rsidRDefault="00AA25EF" w:rsidP="00AA25EF">
      <w:pPr>
        <w:spacing w:after="0"/>
        <w:rPr>
          <w:rFonts w:ascii="Times New Roman" w:hAnsi="Times New Roman"/>
        </w:rPr>
      </w:pPr>
    </w:p>
    <w:p w14:paraId="1125DCFC" w14:textId="77777777" w:rsidR="00AA25EF" w:rsidRDefault="00DF692E" w:rsidP="0045571A">
      <w:pPr>
        <w:spacing w:after="0"/>
        <w:jc w:val="center"/>
        <w:rPr>
          <w:rFonts w:ascii="Times New Roman" w:hAnsi="Times New Roman"/>
        </w:rPr>
      </w:pPr>
      <w:r>
        <w:rPr>
          <w:rFonts w:ascii="Times New Roman" w:hAnsi="Times New Roman"/>
        </w:rPr>
        <w:t xml:space="preserve">  </w:t>
      </w:r>
    </w:p>
    <w:p w14:paraId="749B62F2" w14:textId="77777777" w:rsidR="00DF692E" w:rsidRPr="00EF0470" w:rsidRDefault="00DF692E" w:rsidP="0045571A">
      <w:pPr>
        <w:spacing w:after="0"/>
        <w:jc w:val="center"/>
        <w:rPr>
          <w:rFonts w:ascii="Times New Roman" w:hAnsi="Times New Roman"/>
        </w:rPr>
      </w:pPr>
      <w:r>
        <w:rPr>
          <w:rFonts w:ascii="Times New Roman" w:hAnsi="Times New Roman"/>
        </w:rPr>
        <w:t>CERTIFICATION</w:t>
      </w:r>
    </w:p>
    <w:p w14:paraId="082FCEFC" w14:textId="77777777" w:rsidR="00AB20BE" w:rsidRDefault="00AB20BE" w:rsidP="00EF0470">
      <w:pPr>
        <w:spacing w:after="0"/>
        <w:rPr>
          <w:rFonts w:ascii="Times New Roman" w:hAnsi="Times New Roman"/>
          <w:i/>
        </w:rPr>
      </w:pPr>
    </w:p>
    <w:p w14:paraId="2D2450C5" w14:textId="77777777" w:rsidR="00AB20BE" w:rsidRDefault="00AB20BE" w:rsidP="00EF0470">
      <w:pPr>
        <w:spacing w:after="0"/>
        <w:rPr>
          <w:rFonts w:ascii="Times New Roman" w:hAnsi="Times New Roman"/>
          <w:i/>
        </w:rPr>
      </w:pPr>
    </w:p>
    <w:p w14:paraId="653B6A62" w14:textId="77777777" w:rsidR="00AA25EF" w:rsidRPr="00EF0470" w:rsidRDefault="00EF0470" w:rsidP="009D5573">
      <w:pPr>
        <w:spacing w:after="0"/>
        <w:jc w:val="both"/>
        <w:rPr>
          <w:rFonts w:ascii="Times New Roman" w:hAnsi="Times New Roman"/>
          <w:i/>
        </w:rPr>
      </w:pPr>
      <w:r w:rsidRPr="00EF0470">
        <w:rPr>
          <w:rFonts w:ascii="Times New Roman" w:hAnsi="Times New Roman"/>
          <w:i/>
        </w:rPr>
        <w:t xml:space="preserve">The undersigned hereby certify </w:t>
      </w:r>
      <w:r w:rsidR="00DF692E">
        <w:rPr>
          <w:rFonts w:ascii="Times New Roman" w:hAnsi="Times New Roman"/>
          <w:i/>
        </w:rPr>
        <w:t>the policies and procedures set forth</w:t>
      </w:r>
      <w:r w:rsidRPr="00EF0470">
        <w:rPr>
          <w:rFonts w:ascii="Times New Roman" w:hAnsi="Times New Roman"/>
          <w:i/>
        </w:rPr>
        <w:t xml:space="preserve"> in this manual </w:t>
      </w:r>
      <w:r w:rsidR="009D5573">
        <w:rPr>
          <w:rFonts w:ascii="Times New Roman" w:hAnsi="Times New Roman"/>
          <w:i/>
        </w:rPr>
        <w:t xml:space="preserve">have been implemented </w:t>
      </w:r>
      <w:r w:rsidR="00DF692E">
        <w:rPr>
          <w:rFonts w:ascii="Times New Roman" w:hAnsi="Times New Roman"/>
          <w:i/>
        </w:rPr>
        <w:t xml:space="preserve">and that all employees </w:t>
      </w:r>
      <w:r w:rsidR="009D5573">
        <w:rPr>
          <w:rFonts w:ascii="Times New Roman" w:hAnsi="Times New Roman"/>
          <w:i/>
        </w:rPr>
        <w:t xml:space="preserve">involved with the delivery of residential real estate settlement services receive periodic </w:t>
      </w:r>
      <w:r w:rsidR="00DF692E">
        <w:rPr>
          <w:rFonts w:ascii="Times New Roman" w:hAnsi="Times New Roman"/>
          <w:i/>
        </w:rPr>
        <w:t xml:space="preserve">training </w:t>
      </w:r>
      <w:r w:rsidR="009D5573">
        <w:rPr>
          <w:rFonts w:ascii="Times New Roman" w:hAnsi="Times New Roman"/>
          <w:i/>
        </w:rPr>
        <w:t>in the practice and implementation of the</w:t>
      </w:r>
      <w:r w:rsidR="00937010">
        <w:rPr>
          <w:rFonts w:ascii="Times New Roman" w:hAnsi="Times New Roman"/>
          <w:i/>
        </w:rPr>
        <w:t xml:space="preserve"> Best Practices contained herein.</w:t>
      </w:r>
      <w:r w:rsidR="009D5573">
        <w:rPr>
          <w:rFonts w:ascii="Times New Roman" w:hAnsi="Times New Roman"/>
          <w:i/>
        </w:rPr>
        <w:t xml:space="preserve"> </w:t>
      </w:r>
      <w:r w:rsidR="0039179D">
        <w:rPr>
          <w:rFonts w:ascii="Times New Roman" w:hAnsi="Times New Roman"/>
          <w:i/>
        </w:rPr>
        <w:t>A listing of employees and date</w:t>
      </w:r>
      <w:r w:rsidR="009D5573">
        <w:rPr>
          <w:rFonts w:ascii="Times New Roman" w:hAnsi="Times New Roman"/>
          <w:i/>
        </w:rPr>
        <w:t xml:space="preserve"> of training is attached as </w:t>
      </w:r>
      <w:r w:rsidR="009D5573" w:rsidRPr="007C17AA">
        <w:rPr>
          <w:rFonts w:ascii="Times New Roman" w:hAnsi="Times New Roman"/>
          <w:i/>
          <w:color w:val="FF0000"/>
        </w:rPr>
        <w:t>Exhibit 1</w:t>
      </w:r>
      <w:r w:rsidR="009D5573">
        <w:rPr>
          <w:rFonts w:ascii="Times New Roman" w:hAnsi="Times New Roman"/>
          <w:i/>
        </w:rPr>
        <w:t>.</w:t>
      </w:r>
    </w:p>
    <w:p w14:paraId="336D231E" w14:textId="77777777" w:rsidR="00EF0470" w:rsidRPr="00EF0470" w:rsidRDefault="00EF0470" w:rsidP="00EF0470">
      <w:pPr>
        <w:spacing w:after="0"/>
        <w:rPr>
          <w:rFonts w:ascii="Times New Roman" w:hAnsi="Times New Roman"/>
        </w:rPr>
      </w:pPr>
    </w:p>
    <w:p w14:paraId="7CE916DA" w14:textId="153D950C" w:rsidR="00AA25EF" w:rsidRPr="00EF0470" w:rsidRDefault="00450FA6" w:rsidP="00EF0470">
      <w:pPr>
        <w:spacing w:after="0"/>
        <w:rPr>
          <w:rFonts w:ascii="Times New Roman" w:hAnsi="Times New Roman"/>
        </w:rPr>
      </w:pPr>
      <w:r>
        <w:rPr>
          <w:rFonts w:ascii="Times New Roman" w:hAnsi="Times New Roman"/>
          <w:color w:val="FF0000"/>
        </w:rPr>
        <w:t>(</w:t>
      </w:r>
      <w:proofErr w:type="gramStart"/>
      <w:r>
        <w:rPr>
          <w:rFonts w:ascii="Times New Roman" w:hAnsi="Times New Roman"/>
          <w:color w:val="FF0000"/>
        </w:rPr>
        <w:t>Signature)</w:t>
      </w:r>
      <w:r w:rsidR="00302C58" w:rsidRPr="00450FA6">
        <w:rPr>
          <w:rFonts w:ascii="Times New Roman" w:hAnsi="Times New Roman"/>
          <w:color w:val="FF0000"/>
        </w:rPr>
        <w:t xml:space="preserve">  </w:t>
      </w:r>
      <w:r w:rsidR="00302C58" w:rsidRPr="00EF0470">
        <w:rPr>
          <w:rFonts w:ascii="Times New Roman" w:hAnsi="Times New Roman"/>
        </w:rPr>
        <w:t>Dated</w:t>
      </w:r>
      <w:proofErr w:type="gramEnd"/>
      <w:r w:rsidR="00EF0470"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151EAB0D" w14:textId="77777777" w:rsidR="00AA25EF" w:rsidRPr="00EF0470" w:rsidRDefault="00AA25EF" w:rsidP="00EF0470">
      <w:pPr>
        <w:spacing w:after="0"/>
        <w:rPr>
          <w:rFonts w:ascii="Times New Roman" w:hAnsi="Times New Roman"/>
        </w:rPr>
      </w:pPr>
    </w:p>
    <w:p w14:paraId="5494BCF5" w14:textId="05BFD007" w:rsidR="00450FA6" w:rsidRPr="00EF0470" w:rsidRDefault="00450FA6" w:rsidP="00450FA6">
      <w:pPr>
        <w:spacing w:after="0"/>
        <w:rPr>
          <w:rFonts w:ascii="Times New Roman" w:hAnsi="Times New Roman"/>
        </w:rPr>
      </w:pPr>
      <w:r>
        <w:rPr>
          <w:rFonts w:ascii="Times New Roman" w:hAnsi="Times New Roman"/>
          <w:color w:val="FF0000"/>
        </w:rPr>
        <w:t>(</w:t>
      </w:r>
      <w:proofErr w:type="gramStart"/>
      <w:r>
        <w:rPr>
          <w:rFonts w:ascii="Times New Roman" w:hAnsi="Times New Roman"/>
          <w:color w:val="FF0000"/>
        </w:rPr>
        <w:t>Signature)</w:t>
      </w:r>
      <w:r w:rsidRPr="00450FA6">
        <w:rPr>
          <w:rFonts w:ascii="Times New Roman" w:hAnsi="Times New Roman"/>
          <w:color w:val="FF0000"/>
        </w:rPr>
        <w:t xml:space="preserve">  </w:t>
      </w:r>
      <w:r w:rsidRPr="00EF0470">
        <w:rPr>
          <w:rFonts w:ascii="Times New Roman" w:hAnsi="Times New Roman"/>
        </w:rPr>
        <w:t>Dated</w:t>
      </w:r>
      <w:proofErr w:type="gramEnd"/>
      <w:r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6921D56C" w14:textId="77777777" w:rsidR="00AA25EF" w:rsidRDefault="00AA25EF" w:rsidP="0045571A">
      <w:pPr>
        <w:spacing w:after="0"/>
        <w:jc w:val="center"/>
        <w:rPr>
          <w:rFonts w:ascii="Times New Roman" w:hAnsi="Times New Roman"/>
        </w:rPr>
      </w:pPr>
    </w:p>
    <w:p w14:paraId="520588F1" w14:textId="77777777" w:rsidR="00AA25EF" w:rsidRDefault="00AA25EF" w:rsidP="0045571A">
      <w:pPr>
        <w:spacing w:after="0"/>
        <w:jc w:val="center"/>
        <w:rPr>
          <w:rFonts w:ascii="Times New Roman" w:hAnsi="Times New Roman"/>
          <w:sz w:val="24"/>
          <w:szCs w:val="24"/>
        </w:rPr>
      </w:pPr>
    </w:p>
    <w:p w14:paraId="3963774B" w14:textId="77777777" w:rsidR="00AA25EF" w:rsidRDefault="00AA25EF" w:rsidP="0045571A">
      <w:pPr>
        <w:spacing w:after="0"/>
        <w:jc w:val="center"/>
        <w:rPr>
          <w:rFonts w:ascii="Times New Roman" w:hAnsi="Times New Roman"/>
          <w:sz w:val="24"/>
          <w:szCs w:val="24"/>
        </w:rPr>
      </w:pPr>
    </w:p>
    <w:p w14:paraId="37E447BF" w14:textId="77777777" w:rsidR="00AA25EF" w:rsidRDefault="00AA25EF" w:rsidP="00D35610">
      <w:pPr>
        <w:spacing w:after="0"/>
        <w:rPr>
          <w:rFonts w:ascii="Times New Roman" w:hAnsi="Times New Roman"/>
          <w:sz w:val="24"/>
          <w:szCs w:val="24"/>
        </w:rPr>
      </w:pPr>
    </w:p>
    <w:p w14:paraId="4BA13983" w14:textId="77777777" w:rsidR="00AA25EF" w:rsidRDefault="00AA25EF" w:rsidP="0045571A">
      <w:pPr>
        <w:spacing w:after="0"/>
        <w:jc w:val="center"/>
        <w:rPr>
          <w:rFonts w:ascii="Times New Roman" w:hAnsi="Times New Roman"/>
          <w:sz w:val="24"/>
          <w:szCs w:val="24"/>
        </w:rPr>
      </w:pPr>
    </w:p>
    <w:p w14:paraId="0328293D" w14:textId="77777777" w:rsidR="00694E0D" w:rsidRDefault="00694E0D" w:rsidP="00694E0D">
      <w:pPr>
        <w:jc w:val="center"/>
        <w:rPr>
          <w:rFonts w:ascii="Times New Roman" w:hAnsi="Times New Roman"/>
          <w:sz w:val="24"/>
          <w:szCs w:val="24"/>
        </w:rPr>
      </w:pPr>
    </w:p>
    <w:p w14:paraId="36C2CA0D" w14:textId="77777777" w:rsidR="00AA25EF" w:rsidRDefault="00AA25EF" w:rsidP="0045571A">
      <w:pPr>
        <w:spacing w:after="0"/>
        <w:jc w:val="center"/>
        <w:rPr>
          <w:rFonts w:ascii="Times New Roman" w:hAnsi="Times New Roman"/>
        </w:rPr>
      </w:pPr>
    </w:p>
    <w:p w14:paraId="69CE13BD" w14:textId="77777777" w:rsidR="00C60F8A" w:rsidRPr="00D35610" w:rsidRDefault="00C60F8A" w:rsidP="0045571A">
      <w:pPr>
        <w:spacing w:after="0"/>
        <w:jc w:val="center"/>
        <w:rPr>
          <w:rFonts w:ascii="Times New Roman" w:hAnsi="Times New Roman"/>
        </w:rPr>
      </w:pPr>
    </w:p>
    <w:p w14:paraId="21D8214A" w14:textId="77777777" w:rsidR="00C60F8A" w:rsidRDefault="00C60F8A" w:rsidP="0045571A">
      <w:pPr>
        <w:spacing w:after="0"/>
        <w:jc w:val="center"/>
        <w:rPr>
          <w:rFonts w:ascii="Times New Roman" w:hAnsi="Times New Roman"/>
        </w:rPr>
      </w:pPr>
    </w:p>
    <w:p w14:paraId="7B81CF5F" w14:textId="77777777" w:rsidR="00C60F8A" w:rsidRDefault="00C60F8A" w:rsidP="0045571A">
      <w:pPr>
        <w:spacing w:after="0"/>
        <w:jc w:val="center"/>
        <w:rPr>
          <w:rFonts w:ascii="Times New Roman" w:hAnsi="Times New Roman"/>
        </w:rPr>
      </w:pPr>
    </w:p>
    <w:p w14:paraId="3DFD7842" w14:textId="77777777" w:rsidR="00C60F8A" w:rsidRDefault="00C60F8A" w:rsidP="0045571A">
      <w:pPr>
        <w:spacing w:after="0"/>
        <w:jc w:val="center"/>
        <w:rPr>
          <w:rFonts w:ascii="Times New Roman" w:hAnsi="Times New Roman"/>
        </w:rPr>
      </w:pPr>
    </w:p>
    <w:p w14:paraId="3FFB427C" w14:textId="77777777" w:rsidR="00B86DB8" w:rsidRDefault="00B86DB8" w:rsidP="0045571A">
      <w:pPr>
        <w:spacing w:after="0"/>
        <w:jc w:val="center"/>
        <w:rPr>
          <w:rFonts w:ascii="Times New Roman" w:hAnsi="Times New Roman"/>
          <w:b/>
          <w:sz w:val="28"/>
          <w:szCs w:val="28"/>
          <w:u w:val="single"/>
        </w:rPr>
      </w:pPr>
    </w:p>
    <w:p w14:paraId="253265F7" w14:textId="77777777" w:rsidR="00AA25EF" w:rsidRPr="009B259E" w:rsidRDefault="00C60F8A" w:rsidP="0045571A">
      <w:pPr>
        <w:spacing w:after="0"/>
        <w:jc w:val="center"/>
        <w:rPr>
          <w:rFonts w:ascii="Times New Roman" w:hAnsi="Times New Roman"/>
          <w:b/>
          <w:sz w:val="28"/>
          <w:szCs w:val="28"/>
          <w:u w:val="single"/>
        </w:rPr>
      </w:pPr>
      <w:r w:rsidRPr="009B259E">
        <w:rPr>
          <w:rFonts w:ascii="Times New Roman" w:hAnsi="Times New Roman"/>
          <w:b/>
          <w:sz w:val="28"/>
          <w:szCs w:val="28"/>
          <w:u w:val="single"/>
        </w:rPr>
        <w:lastRenderedPageBreak/>
        <w:t>BEST PRACTICE NO. 1</w:t>
      </w:r>
    </w:p>
    <w:p w14:paraId="197E832F" w14:textId="77777777" w:rsidR="00C60F8A" w:rsidRPr="00C60F8A" w:rsidRDefault="00C60F8A" w:rsidP="0045571A">
      <w:pPr>
        <w:spacing w:after="0"/>
        <w:jc w:val="center"/>
        <w:rPr>
          <w:rFonts w:ascii="Times New Roman" w:hAnsi="Times New Roman"/>
        </w:rPr>
      </w:pPr>
    </w:p>
    <w:p w14:paraId="257B5C5F" w14:textId="77777777" w:rsidR="00EF0470" w:rsidRPr="00296124" w:rsidRDefault="00EF0470" w:rsidP="00715F49">
      <w:pPr>
        <w:ind w:right="180"/>
        <w:jc w:val="both"/>
        <w:rPr>
          <w:rFonts w:ascii="Times New Roman" w:hAnsi="Times New Roman"/>
          <w:b/>
          <w:sz w:val="24"/>
          <w:szCs w:val="24"/>
        </w:rPr>
      </w:pPr>
      <w:r w:rsidRPr="00296124">
        <w:rPr>
          <w:rFonts w:ascii="Times New Roman" w:hAnsi="Times New Roman"/>
          <w:b/>
          <w:sz w:val="24"/>
          <w:szCs w:val="24"/>
        </w:rPr>
        <w:t xml:space="preserve">POLICY: Establish and maintain </w:t>
      </w:r>
      <w:r w:rsidR="00C60F8A" w:rsidRPr="00296124">
        <w:rPr>
          <w:rFonts w:ascii="Times New Roman" w:hAnsi="Times New Roman"/>
          <w:b/>
          <w:sz w:val="24"/>
          <w:szCs w:val="24"/>
        </w:rPr>
        <w:t xml:space="preserve">current licenses </w:t>
      </w:r>
      <w:r w:rsidR="00D35610" w:rsidRPr="00296124">
        <w:rPr>
          <w:rFonts w:ascii="Times New Roman" w:hAnsi="Times New Roman"/>
          <w:b/>
          <w:sz w:val="24"/>
          <w:szCs w:val="24"/>
        </w:rPr>
        <w:t xml:space="preserve">as required to </w:t>
      </w:r>
      <w:r w:rsidRPr="00296124">
        <w:rPr>
          <w:rFonts w:ascii="Times New Roman" w:hAnsi="Times New Roman"/>
          <w:b/>
          <w:sz w:val="24"/>
          <w:szCs w:val="24"/>
        </w:rPr>
        <w:t>conduct the business of title insurance and settlement services.</w:t>
      </w:r>
    </w:p>
    <w:p w14:paraId="08936821" w14:textId="77777777" w:rsidR="000C0396" w:rsidRDefault="00D35610" w:rsidP="00D35610">
      <w:pPr>
        <w:spacing w:after="0"/>
        <w:rPr>
          <w:rFonts w:ascii="Times New Roman" w:hAnsi="Times New Roman"/>
        </w:rPr>
      </w:pPr>
      <w:r w:rsidRPr="00D35610">
        <w:rPr>
          <w:rFonts w:ascii="Times New Roman" w:hAnsi="Times New Roman"/>
        </w:rPr>
        <w:t xml:space="preserve">DATE POLICY IMPLEMENTED: </w:t>
      </w:r>
      <w:r w:rsidR="00B64F8E">
        <w:rPr>
          <w:rFonts w:ascii="Times New Roman" w:hAnsi="Times New Roman"/>
        </w:rPr>
        <w:t>____________________</w:t>
      </w:r>
    </w:p>
    <w:p w14:paraId="1A0E75A2" w14:textId="77777777" w:rsidR="000C0396" w:rsidRDefault="000C0396" w:rsidP="00D35610">
      <w:pPr>
        <w:spacing w:after="0"/>
        <w:rPr>
          <w:rFonts w:ascii="Times New Roman" w:hAnsi="Times New Roman"/>
        </w:rPr>
      </w:pPr>
    </w:p>
    <w:p w14:paraId="37C391CE" w14:textId="7F9E00B9" w:rsidR="000C0396" w:rsidRPr="00D35610" w:rsidRDefault="000C0396" w:rsidP="000C0396">
      <w:pPr>
        <w:spacing w:line="240" w:lineRule="auto"/>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_______________________________</w:t>
      </w:r>
    </w:p>
    <w:p w14:paraId="64BD7063" w14:textId="77777777" w:rsidR="0045571A" w:rsidRPr="00D35610" w:rsidRDefault="0045571A" w:rsidP="000C0396">
      <w:pPr>
        <w:spacing w:line="240" w:lineRule="auto"/>
        <w:rPr>
          <w:rFonts w:ascii="Times New Roman" w:hAnsi="Times New Roman"/>
        </w:rPr>
      </w:pPr>
      <w:r w:rsidRPr="00D35610">
        <w:rPr>
          <w:rFonts w:ascii="Times New Roman" w:hAnsi="Times New Roman"/>
        </w:rPr>
        <w:t>IDENTIFICATION OF REQUIRED LICENSES AND INSURANCES:</w:t>
      </w:r>
    </w:p>
    <w:p w14:paraId="38C9AF66" w14:textId="4843CE2E" w:rsidR="008E5C10" w:rsidRDefault="00EA47A1" w:rsidP="00D35610">
      <w:pPr>
        <w:spacing w:after="0"/>
        <w:ind w:left="720"/>
        <w:rPr>
          <w:rFonts w:ascii="Times New Roman" w:hAnsi="Times New Roman"/>
          <w:color w:val="0070C0"/>
        </w:rPr>
      </w:pPr>
      <w:r>
        <w:rPr>
          <w:rFonts w:ascii="Times New Roman" w:hAnsi="Times New Roman"/>
          <w:color w:val="0070C0"/>
        </w:rPr>
        <w:t>New Hampshire</w:t>
      </w:r>
      <w:ins w:id="0" w:author="Tracy Pandolfo" w:date="2023-05-16T21:40:00Z">
        <w:r w:rsidR="00AF0224">
          <w:rPr>
            <w:rFonts w:ascii="Times New Roman" w:hAnsi="Times New Roman"/>
            <w:color w:val="0070C0"/>
          </w:rPr>
          <w:t>/</w:t>
        </w:r>
      </w:ins>
      <w:ins w:id="1" w:author="Tracy Pandolfo" w:date="2023-05-16T21:43:00Z">
        <w:r w:rsidR="00FD0F18">
          <w:rPr>
            <w:rFonts w:ascii="Times New Roman" w:hAnsi="Times New Roman"/>
            <w:color w:val="0070C0"/>
          </w:rPr>
          <w:t>Maine</w:t>
        </w:r>
      </w:ins>
      <w:r>
        <w:rPr>
          <w:rFonts w:ascii="Times New Roman" w:hAnsi="Times New Roman"/>
          <w:color w:val="0070C0"/>
        </w:rPr>
        <w:t xml:space="preserve"> Secretary of State</w:t>
      </w:r>
      <w:r w:rsidR="008E5C10">
        <w:rPr>
          <w:rFonts w:ascii="Times New Roman" w:hAnsi="Times New Roman"/>
          <w:color w:val="0070C0"/>
        </w:rPr>
        <w:t xml:space="preserve"> Business License</w:t>
      </w:r>
      <w:r w:rsidR="00ED3535">
        <w:rPr>
          <w:rFonts w:ascii="Times New Roman" w:hAnsi="Times New Roman"/>
          <w:color w:val="0070C0"/>
        </w:rPr>
        <w:t>: #</w:t>
      </w:r>
    </w:p>
    <w:p w14:paraId="2F4BA081" w14:textId="77777777" w:rsidR="008E5C10" w:rsidRDefault="008E5C10" w:rsidP="00D35610">
      <w:pPr>
        <w:spacing w:after="0"/>
        <w:ind w:left="720"/>
        <w:rPr>
          <w:rFonts w:ascii="Times New Roman" w:hAnsi="Times New Roman"/>
          <w:color w:val="0070C0"/>
        </w:rPr>
      </w:pPr>
    </w:p>
    <w:p w14:paraId="6AE1AA93" w14:textId="70299B53" w:rsidR="00B013EA" w:rsidRDefault="00B013EA" w:rsidP="00D35610">
      <w:pPr>
        <w:spacing w:after="0"/>
        <w:ind w:left="720"/>
        <w:rPr>
          <w:rFonts w:ascii="Times New Roman" w:hAnsi="Times New Roman"/>
          <w:color w:val="0070C0"/>
        </w:rPr>
      </w:pPr>
      <w:r>
        <w:rPr>
          <w:rFonts w:ascii="Times New Roman" w:hAnsi="Times New Roman"/>
          <w:color w:val="0070C0"/>
        </w:rPr>
        <w:t>New Hampshire</w:t>
      </w:r>
      <w:ins w:id="2" w:author="Tracy Pandolfo" w:date="2023-05-16T21:43:00Z">
        <w:r w:rsidR="00FD0F18">
          <w:rPr>
            <w:rFonts w:ascii="Times New Roman" w:hAnsi="Times New Roman"/>
            <w:color w:val="0070C0"/>
          </w:rPr>
          <w:t>/</w:t>
        </w:r>
      </w:ins>
      <w:ins w:id="3" w:author="Tracy Pandolfo" w:date="2023-05-16T21:44:00Z">
        <w:r w:rsidR="00FD0F18">
          <w:rPr>
            <w:rFonts w:ascii="Times New Roman" w:hAnsi="Times New Roman"/>
            <w:color w:val="0070C0"/>
          </w:rPr>
          <w:t>Maine</w:t>
        </w:r>
      </w:ins>
      <w:r>
        <w:rPr>
          <w:rFonts w:ascii="Times New Roman" w:hAnsi="Times New Roman"/>
          <w:color w:val="0070C0"/>
        </w:rPr>
        <w:t xml:space="preserve"> Department of Insurance Entity License</w:t>
      </w:r>
      <w:r w:rsidR="009B02BC">
        <w:rPr>
          <w:rFonts w:ascii="Times New Roman" w:hAnsi="Times New Roman"/>
          <w:color w:val="0070C0"/>
        </w:rPr>
        <w:t>:  N</w:t>
      </w:r>
      <w:r w:rsidR="00511D2B">
        <w:rPr>
          <w:rFonts w:ascii="Times New Roman" w:hAnsi="Times New Roman"/>
          <w:color w:val="0070C0"/>
        </w:rPr>
        <w:t>PL</w:t>
      </w:r>
    </w:p>
    <w:p w14:paraId="559B0999" w14:textId="37CC151D" w:rsidR="003C1294" w:rsidRDefault="003C1294" w:rsidP="00D35610">
      <w:pPr>
        <w:spacing w:after="0"/>
        <w:ind w:left="720"/>
        <w:rPr>
          <w:rFonts w:ascii="Times New Roman" w:hAnsi="Times New Roman"/>
          <w:color w:val="0070C0"/>
        </w:rPr>
      </w:pPr>
    </w:p>
    <w:p w14:paraId="2B52CDE8" w14:textId="6FF45CE8" w:rsidR="003C1294" w:rsidRDefault="003C1294" w:rsidP="00D35610">
      <w:pPr>
        <w:spacing w:after="0"/>
        <w:ind w:left="720"/>
        <w:rPr>
          <w:rFonts w:ascii="Times New Roman" w:hAnsi="Times New Roman"/>
          <w:color w:val="0070C0"/>
        </w:rPr>
      </w:pPr>
      <w:r>
        <w:rPr>
          <w:rFonts w:ascii="Times New Roman" w:hAnsi="Times New Roman"/>
          <w:color w:val="0070C0"/>
        </w:rPr>
        <w:t>New Hampshire</w:t>
      </w:r>
      <w:ins w:id="4" w:author="Tracy Pandolfo" w:date="2023-05-16T21:44:00Z">
        <w:r w:rsidR="00FD0F18">
          <w:rPr>
            <w:rFonts w:ascii="Times New Roman" w:hAnsi="Times New Roman"/>
            <w:color w:val="0070C0"/>
          </w:rPr>
          <w:t>/Maine</w:t>
        </w:r>
      </w:ins>
      <w:r>
        <w:rPr>
          <w:rFonts w:ascii="Times New Roman" w:hAnsi="Times New Roman"/>
          <w:color w:val="0070C0"/>
        </w:rPr>
        <w:t xml:space="preserve"> Department of Insurance Individual Producers’ License</w:t>
      </w:r>
      <w:r w:rsidR="003321C0">
        <w:rPr>
          <w:rFonts w:ascii="Times New Roman" w:hAnsi="Times New Roman"/>
          <w:color w:val="0070C0"/>
        </w:rPr>
        <w:t xml:space="preserve"> for </w:t>
      </w:r>
      <w:proofErr w:type="gramStart"/>
      <w:r w:rsidR="003321C0">
        <w:rPr>
          <w:rFonts w:ascii="Times New Roman" w:hAnsi="Times New Roman"/>
          <w:color w:val="0070C0"/>
        </w:rPr>
        <w:t>each individual</w:t>
      </w:r>
      <w:proofErr w:type="gramEnd"/>
      <w:r w:rsidR="003321C0">
        <w:rPr>
          <w:rFonts w:ascii="Times New Roman" w:hAnsi="Times New Roman"/>
          <w:color w:val="0070C0"/>
        </w:rPr>
        <w:t xml:space="preserve"> in the firm/entity </w:t>
      </w:r>
      <w:r w:rsidR="00640F4E">
        <w:rPr>
          <w:rFonts w:ascii="Times New Roman" w:hAnsi="Times New Roman"/>
          <w:color w:val="0070C0"/>
        </w:rPr>
        <w:t>who signs title insurance policies.</w:t>
      </w:r>
    </w:p>
    <w:p w14:paraId="04CEDA1D" w14:textId="77777777" w:rsidR="00B013EA" w:rsidRDefault="00B013EA" w:rsidP="00D35610">
      <w:pPr>
        <w:spacing w:after="0"/>
        <w:ind w:left="720"/>
        <w:rPr>
          <w:rFonts w:ascii="Times New Roman" w:hAnsi="Times New Roman"/>
          <w:color w:val="0070C0"/>
        </w:rPr>
      </w:pPr>
    </w:p>
    <w:p w14:paraId="06872CFA" w14:textId="5F56F1E7" w:rsidR="00E50818" w:rsidRDefault="00786722" w:rsidP="00D35610">
      <w:pPr>
        <w:spacing w:after="0"/>
        <w:ind w:left="720"/>
        <w:rPr>
          <w:rFonts w:ascii="Times New Roman" w:hAnsi="Times New Roman"/>
          <w:color w:val="0070C0"/>
        </w:rPr>
      </w:pPr>
      <w:r w:rsidRPr="00786722">
        <w:rPr>
          <w:rFonts w:ascii="Times New Roman" w:hAnsi="Times New Roman"/>
          <w:color w:val="0070C0"/>
        </w:rPr>
        <w:t>Admitted to the New Hampshire</w:t>
      </w:r>
      <w:ins w:id="5" w:author="Tracy Pandolfo" w:date="2023-05-16T21:42:00Z">
        <w:r w:rsidR="00FD0F18">
          <w:rPr>
            <w:rFonts w:ascii="Times New Roman" w:hAnsi="Times New Roman"/>
            <w:color w:val="0070C0"/>
          </w:rPr>
          <w:t>/</w:t>
        </w:r>
      </w:ins>
      <w:ins w:id="6" w:author="Tracy Pandolfo" w:date="2023-05-16T21:44:00Z">
        <w:r w:rsidR="00FD0F18">
          <w:rPr>
            <w:rFonts w:ascii="Times New Roman" w:hAnsi="Times New Roman"/>
            <w:color w:val="0070C0"/>
          </w:rPr>
          <w:t>Maine</w:t>
        </w:r>
      </w:ins>
      <w:r w:rsidRPr="00786722">
        <w:rPr>
          <w:rFonts w:ascii="Times New Roman" w:hAnsi="Times New Roman"/>
          <w:color w:val="0070C0"/>
        </w:rPr>
        <w:t xml:space="preserve"> Bar Association</w:t>
      </w:r>
      <w:r w:rsidR="009064A1">
        <w:rPr>
          <w:rFonts w:ascii="Times New Roman" w:hAnsi="Times New Roman"/>
          <w:color w:val="0070C0"/>
        </w:rPr>
        <w:t>: #</w:t>
      </w:r>
      <w:r w:rsidR="00E53CFC">
        <w:rPr>
          <w:rFonts w:ascii="Times New Roman" w:hAnsi="Times New Roman"/>
          <w:color w:val="0070C0"/>
        </w:rPr>
        <w:t xml:space="preserve"> (if applicable)</w:t>
      </w:r>
    </w:p>
    <w:p w14:paraId="263AC1BB" w14:textId="3726E10D" w:rsidR="009A58AA" w:rsidRDefault="009A58AA" w:rsidP="00D35610">
      <w:pPr>
        <w:spacing w:after="0"/>
        <w:ind w:left="720"/>
        <w:rPr>
          <w:rFonts w:ascii="Times New Roman" w:hAnsi="Times New Roman"/>
          <w:color w:val="0070C0"/>
        </w:rPr>
      </w:pPr>
    </w:p>
    <w:p w14:paraId="69947973" w14:textId="3AF9ADC1" w:rsidR="009A58AA" w:rsidDel="00FD0F18" w:rsidRDefault="00E72A1A" w:rsidP="00FD0F18">
      <w:pPr>
        <w:spacing w:after="0"/>
        <w:rPr>
          <w:del w:id="7" w:author="Tracy Pandolfo" w:date="2023-05-16T21:45:00Z"/>
          <w:rFonts w:ascii="Times New Roman" w:hAnsi="Times New Roman"/>
        </w:rPr>
      </w:pPr>
      <w:r>
        <w:rPr>
          <w:rFonts w:ascii="Times New Roman" w:hAnsi="Times New Roman"/>
          <w:color w:val="0070C0"/>
        </w:rPr>
        <w:tab/>
        <w:t>Evidence of Good Standing (Exhibit 2)</w:t>
      </w:r>
    </w:p>
    <w:p w14:paraId="30CBB8A7" w14:textId="77777777" w:rsidR="00FD0F18" w:rsidRPr="00786722" w:rsidRDefault="00FD0F18" w:rsidP="009A58AA">
      <w:pPr>
        <w:spacing w:after="0"/>
        <w:rPr>
          <w:ins w:id="8" w:author="Tracy Pandolfo" w:date="2023-05-16T21:45:00Z"/>
          <w:rFonts w:ascii="Times New Roman" w:hAnsi="Times New Roman"/>
          <w:color w:val="0070C0"/>
        </w:rPr>
      </w:pPr>
    </w:p>
    <w:p w14:paraId="0AD539B5" w14:textId="77777777" w:rsidR="00775F03" w:rsidRDefault="00775F03" w:rsidP="00FD0F18">
      <w:pPr>
        <w:spacing w:after="0"/>
        <w:rPr>
          <w:rFonts w:ascii="Times New Roman" w:hAnsi="Times New Roman"/>
        </w:rPr>
      </w:pPr>
    </w:p>
    <w:p w14:paraId="311381C9" w14:textId="50BC9EFF" w:rsidR="00AC3D7C" w:rsidRPr="00642F5E" w:rsidRDefault="00AC3D7C" w:rsidP="00FD0F18">
      <w:pPr>
        <w:ind w:left="720"/>
        <w:rPr>
          <w:rFonts w:ascii="Times New Roman" w:hAnsi="Times New Roman"/>
          <w:color w:val="FF0000"/>
        </w:rPr>
      </w:pPr>
      <w:r w:rsidRPr="00775F03">
        <w:rPr>
          <w:rFonts w:ascii="Times New Roman" w:hAnsi="Times New Roman"/>
          <w:u w:val="single"/>
        </w:rPr>
        <w:t xml:space="preserve">ALTA </w:t>
      </w:r>
      <w:r w:rsidR="00D35610" w:rsidRPr="00775F03">
        <w:rPr>
          <w:rFonts w:ascii="Times New Roman" w:hAnsi="Times New Roman"/>
          <w:u w:val="single"/>
        </w:rPr>
        <w:t xml:space="preserve">Forms </w:t>
      </w:r>
      <w:proofErr w:type="gramStart"/>
      <w:r w:rsidR="00D35610" w:rsidRPr="00775F03">
        <w:rPr>
          <w:rFonts w:ascii="Times New Roman" w:hAnsi="Times New Roman"/>
          <w:u w:val="single"/>
        </w:rPr>
        <w:t>License</w:t>
      </w:r>
      <w:r w:rsidR="00642F5E">
        <w:rPr>
          <w:rFonts w:ascii="Times New Roman" w:hAnsi="Times New Roman"/>
          <w:u w:val="single"/>
        </w:rPr>
        <w:t xml:space="preserve"> </w:t>
      </w:r>
      <w:r w:rsidR="00642F5E">
        <w:rPr>
          <w:rFonts w:ascii="Times New Roman" w:hAnsi="Times New Roman"/>
        </w:rPr>
        <w:t xml:space="preserve"> </w:t>
      </w:r>
      <w:r w:rsidR="00642F5E">
        <w:rPr>
          <w:rFonts w:ascii="Times New Roman" w:hAnsi="Times New Roman"/>
          <w:color w:val="FF0000"/>
        </w:rPr>
        <w:t>(</w:t>
      </w:r>
      <w:proofErr w:type="gramEnd"/>
      <w:r w:rsidR="00642F5E">
        <w:rPr>
          <w:rFonts w:ascii="Times New Roman" w:hAnsi="Times New Roman"/>
          <w:color w:val="FF0000"/>
        </w:rPr>
        <w:t>if applicable</w:t>
      </w:r>
      <w:r w:rsidR="00816CF6">
        <w:rPr>
          <w:rFonts w:ascii="Times New Roman" w:hAnsi="Times New Roman"/>
          <w:color w:val="FF0000"/>
        </w:rPr>
        <w:t xml:space="preserve">, </w:t>
      </w:r>
      <w:r w:rsidR="00816CF6">
        <w:rPr>
          <w:rFonts w:ascii="Times New Roman" w:hAnsi="Times New Roman"/>
          <w:color w:val="0070C0"/>
        </w:rPr>
        <w:t>not required if fewer than 50</w:t>
      </w:r>
      <w:r w:rsidR="00781205">
        <w:rPr>
          <w:rFonts w:ascii="Times New Roman" w:hAnsi="Times New Roman"/>
          <w:color w:val="0070C0"/>
        </w:rPr>
        <w:t xml:space="preserve"> title transactions conducted in a calendar year</w:t>
      </w:r>
      <w:ins w:id="9" w:author="Ashley Fischer" w:date="2021-05-06T13:16:00Z">
        <w:r w:rsidR="00B8304D">
          <w:rPr>
            <w:rFonts w:ascii="Times New Roman" w:hAnsi="Times New Roman"/>
            <w:color w:val="0070C0"/>
          </w:rPr>
          <w:t>, in which case the Firm/Entity should obtain an Occasional Use Waiver from ALTA</w:t>
        </w:r>
      </w:ins>
      <w:r w:rsidR="00642F5E">
        <w:rPr>
          <w:rFonts w:ascii="Times New Roman" w:hAnsi="Times New Roman"/>
          <w:color w:val="FF0000"/>
        </w:rPr>
        <w:t>)</w:t>
      </w:r>
    </w:p>
    <w:p w14:paraId="5466DC3A" w14:textId="77777777" w:rsidR="00D35610" w:rsidRDefault="00C5120D" w:rsidP="00775F03">
      <w:pPr>
        <w:spacing w:after="0"/>
        <w:ind w:firstLine="720"/>
        <w:rPr>
          <w:rFonts w:ascii="Times New Roman" w:hAnsi="Times New Roman"/>
        </w:rPr>
      </w:pPr>
      <w:r>
        <w:rPr>
          <w:rFonts w:ascii="Times New Roman" w:hAnsi="Times New Roman"/>
        </w:rPr>
        <w:t>Issued by American L</w:t>
      </w:r>
      <w:r w:rsidR="00D35610">
        <w:rPr>
          <w:rFonts w:ascii="Times New Roman" w:hAnsi="Times New Roman"/>
        </w:rPr>
        <w:t>and Title Association (</w:t>
      </w:r>
      <w:r w:rsidR="00775F03" w:rsidRPr="00775F03">
        <w:rPr>
          <w:rFonts w:ascii="Times New Roman" w:hAnsi="Times New Roman"/>
        </w:rPr>
        <w:t>www.ALTA.org</w:t>
      </w:r>
      <w:r w:rsidR="00775F03">
        <w:rPr>
          <w:rFonts w:ascii="Times New Roman" w:hAnsi="Times New Roman"/>
        </w:rPr>
        <w:t>)</w:t>
      </w:r>
    </w:p>
    <w:p w14:paraId="091B7F9B" w14:textId="77777777" w:rsidR="00775F03" w:rsidRDefault="00775F03" w:rsidP="00775F03">
      <w:pPr>
        <w:spacing w:after="0"/>
        <w:ind w:firstLine="720"/>
        <w:rPr>
          <w:rFonts w:ascii="Times New Roman" w:hAnsi="Times New Roman"/>
        </w:rPr>
      </w:pPr>
      <w:r>
        <w:rPr>
          <w:rFonts w:ascii="Times New Roman" w:hAnsi="Times New Roman"/>
        </w:rPr>
        <w:t>Yearly expiration date:</w:t>
      </w:r>
      <w:r w:rsidR="00B64F8E">
        <w:rPr>
          <w:rFonts w:ascii="Times New Roman" w:hAnsi="Times New Roman"/>
        </w:rPr>
        <w:t xml:space="preserve"> ______________</w:t>
      </w:r>
    </w:p>
    <w:p w14:paraId="7EFB0B50" w14:textId="77777777" w:rsidR="003C593C" w:rsidRDefault="003C593C" w:rsidP="00775F03">
      <w:pPr>
        <w:spacing w:after="0"/>
        <w:ind w:firstLine="720"/>
        <w:rPr>
          <w:rFonts w:ascii="Times New Roman" w:hAnsi="Times New Roman"/>
        </w:rPr>
      </w:pPr>
    </w:p>
    <w:p w14:paraId="7FEDEA21" w14:textId="77777777" w:rsidR="003C593C" w:rsidRPr="00D35610" w:rsidRDefault="003C593C" w:rsidP="003C593C">
      <w:pPr>
        <w:spacing w:after="0"/>
        <w:ind w:left="720"/>
        <w:rPr>
          <w:rFonts w:ascii="Times New Roman" w:hAnsi="Times New Roman"/>
        </w:rPr>
      </w:pPr>
      <w:r>
        <w:rPr>
          <w:rFonts w:ascii="Times New Roman" w:hAnsi="Times New Roman"/>
        </w:rPr>
        <w:t>The firm will establish and maintain a unique ALTA Registry Universal ID (ALTA ID) using the ALTA Registry platform for each settlement office location (subject to those business entity types supported by the ALTA registry).</w:t>
      </w:r>
    </w:p>
    <w:p w14:paraId="653BEDBF" w14:textId="77777777" w:rsidR="0045571A" w:rsidDel="00FD0F18" w:rsidRDefault="003C593C" w:rsidP="00296124">
      <w:pPr>
        <w:rPr>
          <w:del w:id="10" w:author="Tracy Pandolfo" w:date="2023-05-16T21:45:00Z"/>
          <w:rFonts w:ascii="Times New Roman" w:hAnsi="Times New Roman"/>
        </w:rPr>
      </w:pPr>
      <w:r>
        <w:rPr>
          <w:rFonts w:ascii="Times New Roman" w:hAnsi="Times New Roman"/>
        </w:rPr>
        <w:tab/>
      </w:r>
    </w:p>
    <w:p w14:paraId="4DC2DD83" w14:textId="6F2C7E6A" w:rsidR="009375A5" w:rsidRPr="00B8304D" w:rsidRDefault="003C593C" w:rsidP="00296124">
      <w:pPr>
        <w:rPr>
          <w:rFonts w:ascii="Times New Roman" w:hAnsi="Times New Roman"/>
        </w:rPr>
      </w:pPr>
      <w:del w:id="11" w:author="Tracy Pandolfo" w:date="2023-05-16T21:45:00Z">
        <w:r w:rsidDel="00FD0F18">
          <w:rPr>
            <w:rFonts w:ascii="Times New Roman" w:hAnsi="Times New Roman"/>
          </w:rPr>
          <w:tab/>
        </w:r>
      </w:del>
      <w:r>
        <w:rPr>
          <w:rFonts w:ascii="Times New Roman" w:hAnsi="Times New Roman"/>
        </w:rPr>
        <w:t>ALTA ID No. _________________________</w:t>
      </w:r>
    </w:p>
    <w:p w14:paraId="47B8DBE2" w14:textId="77777777" w:rsidR="009375A5" w:rsidRPr="00775F03" w:rsidRDefault="009375A5" w:rsidP="0015677D">
      <w:pPr>
        <w:rPr>
          <w:rFonts w:ascii="Times New Roman" w:hAnsi="Times New Roman"/>
          <w:u w:val="single"/>
        </w:rPr>
      </w:pPr>
      <w:r w:rsidRPr="00775F03">
        <w:rPr>
          <w:rFonts w:ascii="Times New Roman" w:hAnsi="Times New Roman"/>
          <w:u w:val="single"/>
        </w:rPr>
        <w:t>ALTA Forms License</w:t>
      </w:r>
    </w:p>
    <w:p w14:paraId="19D83928" w14:textId="08CAFBDE" w:rsidR="00DB378E" w:rsidRDefault="009375A5" w:rsidP="0015677D">
      <w:pPr>
        <w:rPr>
          <w:rFonts w:ascii="Times New Roman" w:hAnsi="Times New Roman"/>
        </w:rPr>
      </w:pPr>
      <w:r w:rsidRPr="009375A5">
        <w:rPr>
          <w:rFonts w:ascii="Times New Roman" w:hAnsi="Times New Roman"/>
          <w:b/>
        </w:rPr>
        <w:t>On or before December 31</w:t>
      </w:r>
      <w:r>
        <w:rPr>
          <w:rFonts w:ascii="Times New Roman" w:hAnsi="Times New Roman"/>
        </w:rPr>
        <w:t xml:space="preserve"> of each year, </w:t>
      </w:r>
      <w:r w:rsidR="00450FA6">
        <w:rPr>
          <w:rFonts w:ascii="Times New Roman" w:hAnsi="Times New Roman"/>
          <w:color w:val="FF0000"/>
        </w:rPr>
        <w:t xml:space="preserve">(name of person) </w:t>
      </w:r>
      <w:r>
        <w:rPr>
          <w:rFonts w:ascii="Times New Roman" w:hAnsi="Times New Roman"/>
        </w:rPr>
        <w:t xml:space="preserve">will renew the </w:t>
      </w:r>
      <w:r w:rsidR="00813405">
        <w:rPr>
          <w:rFonts w:ascii="Times New Roman" w:hAnsi="Times New Roman"/>
        </w:rPr>
        <w:t>F</w:t>
      </w:r>
      <w:r>
        <w:rPr>
          <w:rFonts w:ascii="Times New Roman" w:hAnsi="Times New Roman"/>
        </w:rPr>
        <w:t>irm</w:t>
      </w:r>
      <w:r w:rsidR="0058566E">
        <w:rPr>
          <w:rFonts w:ascii="Times New Roman" w:hAnsi="Times New Roman"/>
          <w:color w:val="0070C0"/>
        </w:rPr>
        <w:t>/</w:t>
      </w:r>
      <w:r w:rsidR="00813405">
        <w:rPr>
          <w:rFonts w:ascii="Times New Roman" w:hAnsi="Times New Roman"/>
          <w:color w:val="0070C0"/>
        </w:rPr>
        <w:t>E</w:t>
      </w:r>
      <w:r w:rsidR="0058566E">
        <w:rPr>
          <w:rFonts w:ascii="Times New Roman" w:hAnsi="Times New Roman"/>
          <w:color w:val="0070C0"/>
        </w:rPr>
        <w:t>ntity</w:t>
      </w:r>
      <w:r>
        <w:rPr>
          <w:rFonts w:ascii="Times New Roman" w:hAnsi="Times New Roman"/>
        </w:rPr>
        <w:t xml:space="preserve"> ALTA forms license on </w:t>
      </w:r>
      <w:r w:rsidRPr="009375A5">
        <w:rPr>
          <w:rFonts w:ascii="Times New Roman" w:hAnsi="Times New Roman"/>
        </w:rPr>
        <w:t>www.ALTA.org</w:t>
      </w:r>
      <w:r>
        <w:rPr>
          <w:rFonts w:ascii="Times New Roman" w:hAnsi="Times New Roman"/>
        </w:rPr>
        <w:t xml:space="preserve">. Proof of current ALTA forms license is attached as </w:t>
      </w:r>
      <w:r w:rsidRPr="002E5B5B">
        <w:rPr>
          <w:rFonts w:ascii="Times New Roman" w:hAnsi="Times New Roman"/>
          <w:color w:val="FF0000"/>
        </w:rPr>
        <w:t>Exhibit</w:t>
      </w:r>
      <w:r w:rsidR="00A32AD6" w:rsidRPr="002E5B5B">
        <w:rPr>
          <w:rFonts w:ascii="Times New Roman" w:hAnsi="Times New Roman"/>
          <w:color w:val="FF0000"/>
        </w:rPr>
        <w:t xml:space="preserve"> </w:t>
      </w:r>
      <w:r w:rsidR="004E06A1" w:rsidRPr="002E5B5B">
        <w:rPr>
          <w:rFonts w:ascii="Times New Roman" w:hAnsi="Times New Roman"/>
          <w:color w:val="FF0000"/>
        </w:rPr>
        <w:t>3</w:t>
      </w:r>
      <w:r>
        <w:rPr>
          <w:rFonts w:ascii="Times New Roman" w:hAnsi="Times New Roman"/>
        </w:rPr>
        <w:t xml:space="preserve">. </w:t>
      </w:r>
    </w:p>
    <w:p w14:paraId="17157505" w14:textId="2298FF85" w:rsidR="003C593C" w:rsidRPr="009B259E" w:rsidRDefault="009E4B12" w:rsidP="003C593C">
      <w:pPr>
        <w:jc w:val="both"/>
        <w:rPr>
          <w:rFonts w:ascii="Times New Roman" w:hAnsi="Times New Roman"/>
          <w:b/>
          <w:sz w:val="28"/>
          <w:szCs w:val="28"/>
          <w:u w:val="single"/>
        </w:rPr>
      </w:pPr>
      <w:r w:rsidRPr="002854D2">
        <w:rPr>
          <w:rFonts w:ascii="Times New Roman" w:hAnsi="Times New Roman"/>
          <w:b/>
        </w:rPr>
        <w:t xml:space="preserve">NOTE: All of the above dates will be entered into </w:t>
      </w:r>
      <w:r w:rsidR="00AF6A5D">
        <w:rPr>
          <w:rFonts w:ascii="Times New Roman" w:hAnsi="Times New Roman"/>
          <w:b/>
          <w:color w:val="0070C0"/>
        </w:rPr>
        <w:t>Princip</w:t>
      </w:r>
      <w:ins w:id="12" w:author="Tracy Pandolfo" w:date="2023-05-16T21:44:00Z">
        <w:r w:rsidR="00FD0F18">
          <w:rPr>
            <w:rFonts w:ascii="Times New Roman" w:hAnsi="Times New Roman"/>
            <w:b/>
            <w:color w:val="0070C0"/>
          </w:rPr>
          <w:t>al</w:t>
        </w:r>
      </w:ins>
      <w:del w:id="13" w:author="Tracy Pandolfo" w:date="2023-05-16T21:40:00Z">
        <w:r w:rsidR="00AF6A5D" w:rsidDel="00AF0224">
          <w:rPr>
            <w:rFonts w:ascii="Times New Roman" w:hAnsi="Times New Roman"/>
            <w:b/>
            <w:color w:val="0070C0"/>
          </w:rPr>
          <w:delText>le</w:delText>
        </w:r>
      </w:del>
      <w:r w:rsidR="00AF6A5D">
        <w:rPr>
          <w:rFonts w:ascii="Times New Roman" w:hAnsi="Times New Roman"/>
          <w:b/>
          <w:color w:val="0070C0"/>
        </w:rPr>
        <w:t>/Attorney</w:t>
      </w:r>
      <w:r w:rsidR="006A626F">
        <w:rPr>
          <w:rFonts w:ascii="Times New Roman" w:hAnsi="Times New Roman"/>
          <w:b/>
          <w:color w:val="0070C0"/>
        </w:rPr>
        <w:t>(</w:t>
      </w:r>
      <w:proofErr w:type="gramStart"/>
      <w:r w:rsidR="006A626F">
        <w:rPr>
          <w:rFonts w:ascii="Times New Roman" w:hAnsi="Times New Roman"/>
          <w:b/>
          <w:color w:val="0070C0"/>
        </w:rPr>
        <w:t xml:space="preserve">s) </w:t>
      </w:r>
      <w:r w:rsidRPr="006A626F">
        <w:rPr>
          <w:rFonts w:ascii="Times New Roman" w:hAnsi="Times New Roman"/>
          <w:b/>
          <w:color w:val="0070C0"/>
        </w:rPr>
        <w:t xml:space="preserve"> </w:t>
      </w:r>
      <w:r w:rsidR="00450FA6">
        <w:rPr>
          <w:rFonts w:ascii="Times New Roman" w:hAnsi="Times New Roman"/>
          <w:color w:val="FF0000"/>
        </w:rPr>
        <w:t>(</w:t>
      </w:r>
      <w:proofErr w:type="gramEnd"/>
      <w:r w:rsidR="00450FA6">
        <w:rPr>
          <w:rFonts w:ascii="Times New Roman" w:hAnsi="Times New Roman"/>
          <w:color w:val="FF0000"/>
        </w:rPr>
        <w:t>name of person</w:t>
      </w:r>
      <w:r w:rsidR="00140F54">
        <w:rPr>
          <w:rFonts w:ascii="Times New Roman" w:hAnsi="Times New Roman"/>
          <w:color w:val="FF0000"/>
        </w:rPr>
        <w:t>’s</w:t>
      </w:r>
      <w:r w:rsidR="00450FA6">
        <w:rPr>
          <w:rFonts w:ascii="Times New Roman" w:hAnsi="Times New Roman"/>
          <w:color w:val="FF0000"/>
        </w:rPr>
        <w:t>)</w:t>
      </w:r>
      <w:r w:rsidRPr="00450FA6">
        <w:rPr>
          <w:rFonts w:ascii="Times New Roman" w:hAnsi="Times New Roman"/>
          <w:b/>
          <w:color w:val="FF0000"/>
        </w:rPr>
        <w:t xml:space="preserve"> </w:t>
      </w:r>
      <w:r w:rsidRPr="002854D2">
        <w:rPr>
          <w:rFonts w:ascii="Times New Roman" w:hAnsi="Times New Roman"/>
          <w:b/>
        </w:rPr>
        <w:t xml:space="preserve">Outlook calendar. </w:t>
      </w:r>
      <w:r w:rsidR="00450FA6">
        <w:rPr>
          <w:rFonts w:ascii="Times New Roman" w:hAnsi="Times New Roman"/>
          <w:color w:val="FF0000"/>
        </w:rPr>
        <w:t>(</w:t>
      </w:r>
      <w:proofErr w:type="gramStart"/>
      <w:r w:rsidR="00450FA6">
        <w:rPr>
          <w:rFonts w:ascii="Times New Roman" w:hAnsi="Times New Roman"/>
          <w:color w:val="FF0000"/>
        </w:rPr>
        <w:t>name</w:t>
      </w:r>
      <w:proofErr w:type="gramEnd"/>
      <w:r w:rsidR="00450FA6">
        <w:rPr>
          <w:rFonts w:ascii="Times New Roman" w:hAnsi="Times New Roman"/>
          <w:color w:val="FF0000"/>
        </w:rPr>
        <w:t xml:space="preserve"> of person) </w:t>
      </w:r>
      <w:r w:rsidRPr="002854D2">
        <w:rPr>
          <w:rFonts w:ascii="Times New Roman" w:hAnsi="Times New Roman"/>
          <w:b/>
        </w:rPr>
        <w:t xml:space="preserve">will confirm with </w:t>
      </w:r>
      <w:r w:rsidR="00450FA6">
        <w:rPr>
          <w:rFonts w:ascii="Times New Roman" w:hAnsi="Times New Roman"/>
          <w:color w:val="FF0000"/>
        </w:rPr>
        <w:t xml:space="preserve">(name of person) </w:t>
      </w:r>
      <w:r w:rsidRPr="002854D2">
        <w:rPr>
          <w:rFonts w:ascii="Times New Roman" w:hAnsi="Times New Roman"/>
          <w:b/>
        </w:rPr>
        <w:t>that the procedure is timely followed</w:t>
      </w:r>
      <w:r w:rsidR="00673429">
        <w:rPr>
          <w:rFonts w:ascii="Times New Roman" w:hAnsi="Times New Roman"/>
          <w:b/>
        </w:rPr>
        <w:t xml:space="preserve"> </w:t>
      </w:r>
      <w:r w:rsidRPr="002854D2">
        <w:rPr>
          <w:rFonts w:ascii="Times New Roman" w:hAnsi="Times New Roman"/>
          <w:b/>
        </w:rPr>
        <w:t>or</w:t>
      </w:r>
      <w:r w:rsidR="00E64BF3">
        <w:rPr>
          <w:rFonts w:ascii="Times New Roman" w:hAnsi="Times New Roman"/>
          <w:b/>
        </w:rPr>
        <w:t xml:space="preserve"> </w:t>
      </w:r>
      <w:r w:rsidRPr="002854D2">
        <w:rPr>
          <w:rFonts w:ascii="Times New Roman" w:hAnsi="Times New Roman"/>
          <w:b/>
        </w:rPr>
        <w:t xml:space="preserve">will perform task in </w:t>
      </w:r>
      <w:r w:rsidR="00450FA6">
        <w:rPr>
          <w:rFonts w:ascii="Times New Roman" w:hAnsi="Times New Roman"/>
          <w:color w:val="FF0000"/>
        </w:rPr>
        <w:t>(name of person)</w:t>
      </w:r>
      <w:r w:rsidRPr="00450FA6">
        <w:rPr>
          <w:rFonts w:ascii="Times New Roman" w:hAnsi="Times New Roman"/>
          <w:b/>
          <w:color w:val="FF0000"/>
        </w:rPr>
        <w:t>’s</w:t>
      </w:r>
      <w:r w:rsidRPr="002854D2">
        <w:rPr>
          <w:rFonts w:ascii="Times New Roman" w:hAnsi="Times New Roman"/>
          <w:b/>
        </w:rPr>
        <w:t xml:space="preserve"> absence. </w:t>
      </w:r>
    </w:p>
    <w:p w14:paraId="4D415937" w14:textId="77777777" w:rsidR="00FD0F18" w:rsidRDefault="00FD0F18">
      <w:pPr>
        <w:spacing w:after="0" w:line="240" w:lineRule="auto"/>
        <w:rPr>
          <w:ins w:id="14" w:author="Tracy Pandolfo" w:date="2023-05-16T21:45:00Z"/>
          <w:rFonts w:ascii="Times New Roman" w:hAnsi="Times New Roman"/>
          <w:b/>
          <w:sz w:val="28"/>
          <w:szCs w:val="28"/>
          <w:u w:val="single"/>
        </w:rPr>
      </w:pPr>
      <w:ins w:id="15" w:author="Tracy Pandolfo" w:date="2023-05-16T21:45:00Z">
        <w:r>
          <w:rPr>
            <w:rFonts w:ascii="Times New Roman" w:hAnsi="Times New Roman"/>
            <w:b/>
            <w:sz w:val="28"/>
            <w:szCs w:val="28"/>
            <w:u w:val="single"/>
          </w:rPr>
          <w:br w:type="page"/>
        </w:r>
      </w:ins>
    </w:p>
    <w:p w14:paraId="2D371137" w14:textId="04EB2D9B" w:rsidR="00C6217D" w:rsidRDefault="00C6217D" w:rsidP="003C593C">
      <w:pPr>
        <w:spacing w:after="0" w:line="240" w:lineRule="auto"/>
        <w:jc w:val="center"/>
        <w:rPr>
          <w:rFonts w:ascii="Times New Roman" w:hAnsi="Times New Roman"/>
          <w:b/>
          <w:sz w:val="28"/>
          <w:szCs w:val="28"/>
          <w:u w:val="single"/>
        </w:rPr>
      </w:pPr>
      <w:r w:rsidRPr="009B259E">
        <w:rPr>
          <w:rFonts w:ascii="Times New Roman" w:hAnsi="Times New Roman"/>
          <w:b/>
          <w:sz w:val="28"/>
          <w:szCs w:val="28"/>
          <w:u w:val="single"/>
        </w:rPr>
        <w:t>BEST PRACTICE NO. 2</w:t>
      </w:r>
    </w:p>
    <w:p w14:paraId="349C4100" w14:textId="77777777" w:rsidR="00296124" w:rsidRPr="009B259E" w:rsidRDefault="00296124" w:rsidP="00B64F8E">
      <w:pPr>
        <w:spacing w:after="0" w:line="240" w:lineRule="auto"/>
        <w:rPr>
          <w:rFonts w:ascii="Times New Roman" w:hAnsi="Times New Roman"/>
          <w:b/>
          <w:sz w:val="28"/>
          <w:szCs w:val="28"/>
          <w:u w:val="single"/>
        </w:rPr>
      </w:pPr>
    </w:p>
    <w:p w14:paraId="6976648E" w14:textId="77777777" w:rsidR="00C6217D" w:rsidRPr="00296124" w:rsidRDefault="00C6217D" w:rsidP="0015677D">
      <w:pPr>
        <w:rPr>
          <w:rFonts w:ascii="Times New Roman" w:hAnsi="Times New Roman"/>
          <w:b/>
          <w:sz w:val="24"/>
          <w:szCs w:val="24"/>
        </w:rPr>
      </w:pPr>
      <w:r w:rsidRPr="00296124">
        <w:rPr>
          <w:rFonts w:ascii="Times New Roman" w:hAnsi="Times New Roman"/>
          <w:b/>
          <w:sz w:val="24"/>
          <w:szCs w:val="24"/>
        </w:rPr>
        <w:t>POLICY:   Adopt and maintain appropriate written procedures and controls for escrow trust accounts allowing for electronic verification of reconciliation</w:t>
      </w:r>
      <w:r w:rsidR="001229A2" w:rsidRPr="00296124">
        <w:rPr>
          <w:rFonts w:ascii="Times New Roman" w:hAnsi="Times New Roman"/>
          <w:b/>
          <w:sz w:val="24"/>
          <w:szCs w:val="24"/>
        </w:rPr>
        <w:t xml:space="preserve">. </w:t>
      </w:r>
    </w:p>
    <w:p w14:paraId="7DFC8754" w14:textId="77777777" w:rsidR="00C6217D" w:rsidRDefault="00C6217D" w:rsidP="0015677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64F8E">
        <w:rPr>
          <w:rFonts w:ascii="Times New Roman" w:hAnsi="Times New Roman"/>
        </w:rPr>
        <w:t>_________________</w:t>
      </w:r>
    </w:p>
    <w:p w14:paraId="5BE0A95C" w14:textId="77777777" w:rsidR="00C6217D" w:rsidRDefault="00C6217D" w:rsidP="00C6217D">
      <w:pPr>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w:t>
      </w:r>
    </w:p>
    <w:p w14:paraId="54CE1466" w14:textId="3097A14B" w:rsidR="008C2236" w:rsidRDefault="00D02119" w:rsidP="0015677D">
      <w:pPr>
        <w:rPr>
          <w:rFonts w:ascii="Times New Roman" w:hAnsi="Times New Roman"/>
        </w:rPr>
      </w:pPr>
      <w:r>
        <w:rPr>
          <w:rFonts w:ascii="Times New Roman" w:hAnsi="Times New Roman"/>
        </w:rPr>
        <w:t xml:space="preserve">IDENTIFICATION OF REAL ESTATE </w:t>
      </w:r>
      <w:r w:rsidR="008C2236">
        <w:rPr>
          <w:rFonts w:ascii="Times New Roman" w:hAnsi="Times New Roman"/>
        </w:rPr>
        <w:t>TRUST ACCOUNT:</w:t>
      </w:r>
    </w:p>
    <w:p w14:paraId="00F16F11" w14:textId="77777777" w:rsidR="008C2236" w:rsidRDefault="00934B58" w:rsidP="008C2236">
      <w:pPr>
        <w:spacing w:after="0"/>
        <w:ind w:left="720" w:firstLine="720"/>
        <w:jc w:val="both"/>
        <w:rPr>
          <w:rFonts w:ascii="Times New Roman" w:hAnsi="Times New Roman"/>
        </w:rPr>
      </w:pPr>
      <w:r>
        <w:rPr>
          <w:rFonts w:ascii="Times New Roman" w:hAnsi="Times New Roman"/>
        </w:rPr>
        <w:t>Account T</w:t>
      </w:r>
      <w:r w:rsidR="008C2236">
        <w:rPr>
          <w:rFonts w:ascii="Times New Roman" w:hAnsi="Times New Roman"/>
        </w:rPr>
        <w:t xml:space="preserve">itle: </w:t>
      </w:r>
      <w:r w:rsidR="00D70AA1">
        <w:rPr>
          <w:rFonts w:ascii="Times New Roman" w:hAnsi="Times New Roman"/>
          <w:color w:val="FF0000"/>
        </w:rPr>
        <w:t>(Name on Account)</w:t>
      </w:r>
      <w:r w:rsidR="008C2236">
        <w:rPr>
          <w:rFonts w:ascii="Times New Roman" w:hAnsi="Times New Roman"/>
        </w:rPr>
        <w:tab/>
      </w:r>
    </w:p>
    <w:p w14:paraId="493E82C4" w14:textId="77777777" w:rsidR="008C2236" w:rsidRDefault="00934B58" w:rsidP="00934B58">
      <w:pPr>
        <w:spacing w:after="0"/>
        <w:ind w:left="1440" w:firstLine="60"/>
        <w:jc w:val="both"/>
        <w:rPr>
          <w:rFonts w:ascii="Times New Roman" w:hAnsi="Times New Roman"/>
        </w:rPr>
      </w:pPr>
      <w:r>
        <w:rPr>
          <w:rFonts w:ascii="Times New Roman" w:hAnsi="Times New Roman"/>
        </w:rPr>
        <w:t>(This Account</w:t>
      </w:r>
      <w:r w:rsidR="008C2236">
        <w:rPr>
          <w:rFonts w:ascii="Times New Roman" w:hAnsi="Times New Roman"/>
        </w:rPr>
        <w:t xml:space="preserve"> </w:t>
      </w:r>
      <w:r>
        <w:rPr>
          <w:rFonts w:ascii="Times New Roman" w:hAnsi="Times New Roman"/>
        </w:rPr>
        <w:t>Ti</w:t>
      </w:r>
      <w:r w:rsidR="008C2236">
        <w:rPr>
          <w:rFonts w:ascii="Times New Roman" w:hAnsi="Times New Roman"/>
        </w:rPr>
        <w:t xml:space="preserve">tle </w:t>
      </w:r>
      <w:r>
        <w:rPr>
          <w:rFonts w:ascii="Times New Roman" w:hAnsi="Times New Roman"/>
        </w:rPr>
        <w:t>to appear</w:t>
      </w:r>
      <w:r w:rsidR="008C2236">
        <w:rPr>
          <w:rFonts w:ascii="Times New Roman" w:hAnsi="Times New Roman"/>
        </w:rPr>
        <w:t xml:space="preserve"> on </w:t>
      </w:r>
      <w:r>
        <w:rPr>
          <w:rFonts w:ascii="Times New Roman" w:hAnsi="Times New Roman"/>
        </w:rPr>
        <w:t>the account agreement, checks, deposit tickets and bank statements)</w:t>
      </w:r>
    </w:p>
    <w:p w14:paraId="7E2B7DC1" w14:textId="77777777" w:rsidR="00934B58" w:rsidRDefault="00934B58" w:rsidP="008C2236">
      <w:pPr>
        <w:spacing w:after="0"/>
        <w:ind w:left="720" w:firstLine="720"/>
        <w:jc w:val="both"/>
        <w:rPr>
          <w:rFonts w:ascii="Times New Roman" w:hAnsi="Times New Roman"/>
        </w:rPr>
      </w:pPr>
    </w:p>
    <w:p w14:paraId="658457A3" w14:textId="77777777" w:rsidR="008C2236" w:rsidRPr="00642F5E" w:rsidRDefault="008C2236" w:rsidP="008C2236">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sidR="00642F5E">
        <w:rPr>
          <w:rFonts w:ascii="Times New Roman" w:hAnsi="Times New Roman"/>
          <w:color w:val="FF0000"/>
        </w:rPr>
        <w:t>(lender)</w:t>
      </w:r>
    </w:p>
    <w:p w14:paraId="2122F23E" w14:textId="77777777" w:rsidR="00642F5E" w:rsidRDefault="00642F5E" w:rsidP="00642F5E">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54B3E8D3" w14:textId="77777777" w:rsidR="008C2236" w:rsidRDefault="008C2236" w:rsidP="008C2236">
      <w:pPr>
        <w:spacing w:after="0"/>
        <w:ind w:left="720"/>
        <w:jc w:val="both"/>
        <w:rPr>
          <w:rFonts w:ascii="Times New Roman" w:hAnsi="Times New Roman"/>
          <w:u w:val="single"/>
        </w:rPr>
      </w:pPr>
      <w:r>
        <w:rPr>
          <w:rFonts w:ascii="Times New Roman" w:hAnsi="Times New Roman"/>
        </w:rPr>
        <w:tab/>
        <w:t xml:space="preserve">Account Number: </w:t>
      </w:r>
      <w:r w:rsidR="00D70AA1">
        <w:rPr>
          <w:rFonts w:ascii="Times New Roman" w:hAnsi="Times New Roman"/>
          <w:color w:val="FF0000"/>
        </w:rPr>
        <w:t>(account number</w:t>
      </w:r>
      <w:r w:rsidR="00425030">
        <w:rPr>
          <w:rFonts w:ascii="Times New Roman" w:hAnsi="Times New Roman"/>
          <w:color w:val="FF0000"/>
        </w:rPr>
        <w:t xml:space="preserve"> – ending 4 digits only</w:t>
      </w:r>
      <w:r w:rsidR="00D70AA1">
        <w:rPr>
          <w:rFonts w:ascii="Times New Roman" w:hAnsi="Times New Roman"/>
          <w:color w:val="FF0000"/>
        </w:rPr>
        <w:t>)</w:t>
      </w:r>
    </w:p>
    <w:p w14:paraId="14F7B841" w14:textId="77777777" w:rsidR="008C2236" w:rsidRDefault="008C2236" w:rsidP="008C2236">
      <w:pPr>
        <w:spacing w:after="0"/>
        <w:ind w:left="720"/>
        <w:rPr>
          <w:rFonts w:ascii="Times New Roman" w:hAnsi="Times New Roman"/>
        </w:rPr>
      </w:pPr>
      <w:r>
        <w:rPr>
          <w:rFonts w:ascii="Times New Roman" w:hAnsi="Times New Roman"/>
        </w:rPr>
        <w:tab/>
        <w:t>Signatories</w:t>
      </w:r>
      <w:proofErr w:type="gramStart"/>
      <w:r w:rsidR="00D70AA1">
        <w:rPr>
          <w:rFonts w:ascii="Times New Roman" w:hAnsi="Times New Roman"/>
        </w:rPr>
        <w:t xml:space="preserve">:  </w:t>
      </w:r>
      <w:r w:rsidR="00D70AA1">
        <w:rPr>
          <w:rFonts w:ascii="Times New Roman" w:hAnsi="Times New Roman"/>
          <w:color w:val="FF0000"/>
        </w:rPr>
        <w:t>(</w:t>
      </w:r>
      <w:proofErr w:type="gramEnd"/>
      <w:r w:rsidR="00D70AA1">
        <w:rPr>
          <w:rFonts w:ascii="Times New Roman" w:hAnsi="Times New Roman"/>
          <w:color w:val="FF0000"/>
        </w:rPr>
        <w:t>name of Signatories)</w:t>
      </w:r>
    </w:p>
    <w:p w14:paraId="7E6441AB" w14:textId="77777777" w:rsidR="008C2236" w:rsidRDefault="008C2236" w:rsidP="008C2236">
      <w:pPr>
        <w:spacing w:after="0"/>
        <w:rPr>
          <w:rFonts w:ascii="Times New Roman" w:hAnsi="Times New Roman"/>
        </w:rPr>
      </w:pPr>
      <w:r>
        <w:rPr>
          <w:rFonts w:ascii="Times New Roman" w:hAnsi="Times New Roman"/>
        </w:rPr>
        <w:tab/>
      </w:r>
      <w:r>
        <w:rPr>
          <w:rFonts w:ascii="Times New Roman" w:hAnsi="Times New Roman"/>
        </w:rPr>
        <w:tab/>
        <w:t>Number of signatures required</w:t>
      </w:r>
      <w:r w:rsidR="003D79FC">
        <w:rPr>
          <w:rFonts w:ascii="Times New Roman" w:hAnsi="Times New Roman"/>
        </w:rPr>
        <w:t>, (if applicable)</w:t>
      </w:r>
      <w:r>
        <w:rPr>
          <w:rFonts w:ascii="Times New Roman" w:hAnsi="Times New Roman"/>
        </w:rPr>
        <w:t xml:space="preserve">: </w:t>
      </w:r>
      <w:r>
        <w:rPr>
          <w:rFonts w:ascii="Times New Roman" w:hAnsi="Times New Roman"/>
        </w:rPr>
        <w:tab/>
      </w:r>
      <w:r w:rsidR="00D70AA1">
        <w:rPr>
          <w:rFonts w:ascii="Times New Roman" w:hAnsi="Times New Roman"/>
        </w:rPr>
        <w:t xml:space="preserve">for check under $100,000:  </w:t>
      </w:r>
      <w:r w:rsidR="00D70AA1">
        <w:rPr>
          <w:rFonts w:ascii="Times New Roman" w:hAnsi="Times New Roman"/>
        </w:rPr>
        <w:tab/>
      </w:r>
      <w:r w:rsidR="00425030">
        <w:rPr>
          <w:rFonts w:ascii="Times New Roman" w:hAnsi="Times New Roman"/>
          <w:color w:val="FF0000"/>
        </w:rPr>
        <w:t>(number</w:t>
      </w:r>
      <w:r w:rsidR="00D70AA1">
        <w:rPr>
          <w:rFonts w:ascii="Times New Roman" w:hAnsi="Times New Roman"/>
          <w:color w:val="FF0000"/>
        </w:rPr>
        <w:t>)</w:t>
      </w:r>
    </w:p>
    <w:p w14:paraId="673835D4" w14:textId="77777777" w:rsidR="008C2236" w:rsidRDefault="00937010" w:rsidP="008C223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AA1">
        <w:rPr>
          <w:rFonts w:ascii="Times New Roman" w:hAnsi="Times New Roman"/>
        </w:rPr>
        <w:tab/>
      </w:r>
      <w:r w:rsidR="00D70AA1">
        <w:rPr>
          <w:rFonts w:ascii="Times New Roman" w:hAnsi="Times New Roman"/>
        </w:rPr>
        <w:tab/>
        <w:t>for check $100,000 and above:</w:t>
      </w:r>
      <w:r w:rsidR="00D70AA1">
        <w:rPr>
          <w:rFonts w:ascii="Times New Roman" w:hAnsi="Times New Roman"/>
        </w:rPr>
        <w:tab/>
      </w:r>
      <w:r w:rsidR="00D70AA1">
        <w:rPr>
          <w:rFonts w:ascii="Times New Roman" w:hAnsi="Times New Roman"/>
          <w:color w:val="FF0000"/>
        </w:rPr>
        <w:t>(number)</w:t>
      </w:r>
    </w:p>
    <w:p w14:paraId="7275F7D4" w14:textId="77777777" w:rsidR="008C2236" w:rsidRDefault="00425030" w:rsidP="008C2236">
      <w:pPr>
        <w:spacing w:after="0"/>
        <w:rPr>
          <w:rFonts w:ascii="Times New Roman" w:hAnsi="Times New Roman"/>
        </w:rPr>
      </w:pPr>
      <w:r>
        <w:rPr>
          <w:rFonts w:ascii="Times New Roman" w:hAnsi="Times New Roman"/>
        </w:rPr>
        <w:tab/>
      </w:r>
      <w:r>
        <w:rPr>
          <w:rFonts w:ascii="Times New Roman" w:hAnsi="Times New Roman"/>
        </w:rPr>
        <w:tab/>
        <w:t>Individual</w:t>
      </w:r>
      <w:r w:rsidR="008C2236">
        <w:rPr>
          <w:rFonts w:ascii="Times New Roman" w:hAnsi="Times New Roman"/>
        </w:rPr>
        <w:t xml:space="preserve">s authorized to initiate wire transfer: </w:t>
      </w:r>
      <w:r w:rsidR="00FE6A5A">
        <w:rPr>
          <w:rFonts w:ascii="Times New Roman" w:hAnsi="Times New Roman"/>
          <w:color w:val="FF0000"/>
        </w:rPr>
        <w:t>(name of person)</w:t>
      </w:r>
    </w:p>
    <w:p w14:paraId="32B17CD9" w14:textId="77777777" w:rsidR="008C2236" w:rsidRDefault="00425030" w:rsidP="008C2236">
      <w:pPr>
        <w:spacing w:after="0"/>
        <w:ind w:left="1440"/>
        <w:rPr>
          <w:rFonts w:ascii="Times New Roman" w:hAnsi="Times New Roman"/>
        </w:rPr>
      </w:pPr>
      <w:r>
        <w:rPr>
          <w:rFonts w:ascii="Times New Roman" w:hAnsi="Times New Roman"/>
        </w:rPr>
        <w:t>Individual</w:t>
      </w:r>
      <w:r w:rsidR="008C2236">
        <w:rPr>
          <w:rFonts w:ascii="Times New Roman" w:hAnsi="Times New Roman"/>
        </w:rPr>
        <w:t xml:space="preserve"> authorized to confirm wire transfer: </w:t>
      </w:r>
      <w:r w:rsidR="00FE6A5A">
        <w:rPr>
          <w:rFonts w:ascii="Times New Roman" w:hAnsi="Times New Roman"/>
          <w:color w:val="FF0000"/>
        </w:rPr>
        <w:t>(name of person)</w:t>
      </w:r>
      <w:r w:rsidR="00FE6A5A">
        <w:rPr>
          <w:rFonts w:ascii="Times New Roman" w:hAnsi="Times New Roman"/>
        </w:rPr>
        <w:t xml:space="preserve"> </w:t>
      </w:r>
      <w:r w:rsidR="008C2236">
        <w:rPr>
          <w:rFonts w:ascii="Times New Roman" w:hAnsi="Times New Roman"/>
        </w:rPr>
        <w:t>(wire may not be confirmed by authorizing party)</w:t>
      </w:r>
    </w:p>
    <w:p w14:paraId="5E0F5BFC" w14:textId="77777777" w:rsidR="008C2236" w:rsidRPr="008C2236" w:rsidRDefault="008C2236" w:rsidP="004836C1">
      <w:pPr>
        <w:ind w:left="720"/>
        <w:jc w:val="both"/>
        <w:rPr>
          <w:rFonts w:ascii="Times New Roman" w:hAnsi="Times New Roman"/>
        </w:rPr>
      </w:pPr>
      <w:r w:rsidRPr="008C2236">
        <w:rPr>
          <w:rFonts w:ascii="Times New Roman" w:hAnsi="Times New Roman"/>
        </w:rPr>
        <w:tab/>
        <w:t xml:space="preserve">Account is insured by the FDIC. </w:t>
      </w:r>
    </w:p>
    <w:p w14:paraId="0E48B382" w14:textId="77777777" w:rsidR="008C2236" w:rsidRDefault="008C2236" w:rsidP="0015677D">
      <w:pPr>
        <w:jc w:val="both"/>
        <w:rPr>
          <w:rFonts w:ascii="Times New Roman" w:hAnsi="Times New Roman"/>
          <w:b/>
        </w:rPr>
      </w:pPr>
      <w:r w:rsidRPr="00174DB0">
        <w:rPr>
          <w:rFonts w:ascii="Times New Roman" w:hAnsi="Times New Roman"/>
          <w:b/>
        </w:rPr>
        <w:t xml:space="preserve">The above account is designated for deposit of client funds from real estate settlement files only. No funds from any other file </w:t>
      </w:r>
      <w:r w:rsidR="00367753">
        <w:rPr>
          <w:rFonts w:ascii="Times New Roman" w:hAnsi="Times New Roman"/>
          <w:b/>
        </w:rPr>
        <w:t>may</w:t>
      </w:r>
      <w:r w:rsidRPr="00174DB0">
        <w:rPr>
          <w:rFonts w:ascii="Times New Roman" w:hAnsi="Times New Roman"/>
          <w:b/>
        </w:rPr>
        <w:t xml:space="preserve"> be deposited in this account. No operating funds, fees, or personal funds </w:t>
      </w:r>
      <w:r w:rsidR="00367753">
        <w:rPr>
          <w:rFonts w:ascii="Times New Roman" w:hAnsi="Times New Roman"/>
          <w:b/>
        </w:rPr>
        <w:t>may</w:t>
      </w:r>
      <w:r w:rsidRPr="00174DB0">
        <w:rPr>
          <w:rFonts w:ascii="Times New Roman" w:hAnsi="Times New Roman"/>
          <w:b/>
        </w:rPr>
        <w:t xml:space="preserve"> be comingled </w:t>
      </w:r>
      <w:r>
        <w:rPr>
          <w:rFonts w:ascii="Times New Roman" w:hAnsi="Times New Roman"/>
          <w:b/>
        </w:rPr>
        <w:t>in</w:t>
      </w:r>
      <w:r w:rsidRPr="00174DB0">
        <w:rPr>
          <w:rFonts w:ascii="Times New Roman" w:hAnsi="Times New Roman"/>
          <w:b/>
        </w:rPr>
        <w:t xml:space="preserve"> this account. </w:t>
      </w:r>
      <w:r w:rsidR="00642F5E">
        <w:rPr>
          <w:rFonts w:ascii="Times New Roman" w:hAnsi="Times New Roman"/>
          <w:b/>
        </w:rPr>
        <w:t>Accounts will be reviewed monthly to ensure that there is no comingling of funds.</w:t>
      </w:r>
    </w:p>
    <w:p w14:paraId="161B375B" w14:textId="77777777" w:rsidR="004836C1" w:rsidRDefault="004836C1" w:rsidP="0015677D">
      <w:pPr>
        <w:jc w:val="both"/>
        <w:rPr>
          <w:rFonts w:ascii="Times New Roman" w:hAnsi="Times New Roman"/>
          <w:b/>
        </w:rPr>
      </w:pPr>
      <w:r>
        <w:rPr>
          <w:rFonts w:ascii="Times New Roman" w:hAnsi="Times New Roman"/>
          <w:b/>
        </w:rPr>
        <w:t xml:space="preserve">NOTE: No signature stamp or other form of facsimile signature </w:t>
      </w:r>
      <w:r w:rsidR="007809FE">
        <w:rPr>
          <w:rFonts w:ascii="Times New Roman" w:hAnsi="Times New Roman"/>
          <w:b/>
        </w:rPr>
        <w:t xml:space="preserve">is authorized. </w:t>
      </w:r>
    </w:p>
    <w:p w14:paraId="2D274938" w14:textId="77777777" w:rsidR="00425030" w:rsidRDefault="00425030" w:rsidP="0015677D">
      <w:pPr>
        <w:jc w:val="both"/>
        <w:rPr>
          <w:rFonts w:ascii="Times New Roman" w:hAnsi="Times New Roman"/>
          <w:b/>
          <w:color w:val="FF0000"/>
        </w:rPr>
      </w:pPr>
      <w:r>
        <w:rPr>
          <w:rFonts w:ascii="Times New Roman" w:hAnsi="Times New Roman"/>
          <w:b/>
          <w:color w:val="FF0000"/>
        </w:rPr>
        <w:t xml:space="preserve">(Add all </w:t>
      </w:r>
      <w:r w:rsidR="00940A5F">
        <w:rPr>
          <w:rFonts w:ascii="Times New Roman" w:hAnsi="Times New Roman"/>
          <w:b/>
          <w:color w:val="FF0000"/>
        </w:rPr>
        <w:t xml:space="preserve">real estate </w:t>
      </w:r>
      <w:r>
        <w:rPr>
          <w:rFonts w:ascii="Times New Roman" w:hAnsi="Times New Roman"/>
          <w:b/>
          <w:color w:val="FF0000"/>
        </w:rPr>
        <w:t>escrow trust accounts)</w:t>
      </w:r>
    </w:p>
    <w:p w14:paraId="5730B4CC" w14:textId="77777777" w:rsidR="003C593C" w:rsidRDefault="003C593C" w:rsidP="003C593C">
      <w:pPr>
        <w:spacing w:after="0"/>
        <w:ind w:left="720" w:firstLine="720"/>
        <w:jc w:val="both"/>
        <w:rPr>
          <w:rFonts w:ascii="Times New Roman" w:hAnsi="Times New Roman"/>
        </w:rPr>
      </w:pPr>
      <w:r>
        <w:rPr>
          <w:rFonts w:ascii="Times New Roman" w:hAnsi="Times New Roman"/>
        </w:rPr>
        <w:t xml:space="preserve">Account Title: </w:t>
      </w:r>
      <w:r>
        <w:rPr>
          <w:rFonts w:ascii="Times New Roman" w:hAnsi="Times New Roman"/>
          <w:color w:val="FF0000"/>
        </w:rPr>
        <w:t>(Name on Account)</w:t>
      </w:r>
      <w:r>
        <w:rPr>
          <w:rFonts w:ascii="Times New Roman" w:hAnsi="Times New Roman"/>
        </w:rPr>
        <w:tab/>
      </w:r>
    </w:p>
    <w:p w14:paraId="0294CC95" w14:textId="77777777" w:rsidR="003C593C" w:rsidRDefault="003C593C" w:rsidP="003C593C">
      <w:pPr>
        <w:spacing w:after="0"/>
        <w:ind w:left="1440" w:firstLine="60"/>
        <w:jc w:val="both"/>
        <w:rPr>
          <w:rFonts w:ascii="Times New Roman" w:hAnsi="Times New Roman"/>
        </w:rPr>
      </w:pPr>
      <w:r>
        <w:rPr>
          <w:rFonts w:ascii="Times New Roman" w:hAnsi="Times New Roman"/>
        </w:rPr>
        <w:t>(This Account Title to appear on the account agreement, checks, deposit tickets and bank statements)</w:t>
      </w:r>
    </w:p>
    <w:p w14:paraId="217914C5" w14:textId="77777777" w:rsidR="003C593C" w:rsidRDefault="003C593C" w:rsidP="003C593C">
      <w:pPr>
        <w:spacing w:after="0"/>
        <w:ind w:left="720" w:firstLine="720"/>
        <w:jc w:val="both"/>
        <w:rPr>
          <w:rFonts w:ascii="Times New Roman" w:hAnsi="Times New Roman"/>
        </w:rPr>
      </w:pPr>
    </w:p>
    <w:p w14:paraId="3D1E9C97" w14:textId="77777777" w:rsidR="003C593C" w:rsidRPr="00642F5E" w:rsidRDefault="003C593C" w:rsidP="003C593C">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Pr>
          <w:rFonts w:ascii="Times New Roman" w:hAnsi="Times New Roman"/>
          <w:color w:val="FF0000"/>
        </w:rPr>
        <w:t>(lender)</w:t>
      </w:r>
    </w:p>
    <w:p w14:paraId="5A6A2139" w14:textId="77777777" w:rsidR="003C593C" w:rsidRDefault="003C593C" w:rsidP="003C593C">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348975C7" w14:textId="77777777" w:rsidR="003C593C" w:rsidRDefault="003C593C" w:rsidP="003C593C">
      <w:pPr>
        <w:spacing w:after="0"/>
        <w:ind w:left="720"/>
        <w:jc w:val="both"/>
        <w:rPr>
          <w:rFonts w:ascii="Times New Roman" w:hAnsi="Times New Roman"/>
          <w:u w:val="single"/>
        </w:rPr>
      </w:pPr>
      <w:r>
        <w:rPr>
          <w:rFonts w:ascii="Times New Roman" w:hAnsi="Times New Roman"/>
        </w:rPr>
        <w:tab/>
        <w:t xml:space="preserve">Account Number: </w:t>
      </w:r>
      <w:r>
        <w:rPr>
          <w:rFonts w:ascii="Times New Roman" w:hAnsi="Times New Roman"/>
          <w:color w:val="FF0000"/>
        </w:rPr>
        <w:t>(account number – ending 4 digits only)</w:t>
      </w:r>
    </w:p>
    <w:p w14:paraId="1878269E" w14:textId="77777777" w:rsidR="003C593C" w:rsidRDefault="003C593C" w:rsidP="003C593C">
      <w:pPr>
        <w:spacing w:after="0"/>
        <w:ind w:left="720"/>
        <w:rPr>
          <w:rFonts w:ascii="Times New Roman" w:hAnsi="Times New Roman"/>
        </w:rPr>
      </w:pPr>
      <w:r>
        <w:rPr>
          <w:rFonts w:ascii="Times New Roman" w:hAnsi="Times New Roman"/>
        </w:rPr>
        <w:tab/>
        <w:t>Signatories</w:t>
      </w:r>
      <w:proofErr w:type="gramStart"/>
      <w:r>
        <w:rPr>
          <w:rFonts w:ascii="Times New Roman" w:hAnsi="Times New Roman"/>
        </w:rPr>
        <w:t xml:space="preserve">:  </w:t>
      </w:r>
      <w:r>
        <w:rPr>
          <w:rFonts w:ascii="Times New Roman" w:hAnsi="Times New Roman"/>
          <w:color w:val="FF0000"/>
        </w:rPr>
        <w:t>(</w:t>
      </w:r>
      <w:proofErr w:type="gramEnd"/>
      <w:r>
        <w:rPr>
          <w:rFonts w:ascii="Times New Roman" w:hAnsi="Times New Roman"/>
          <w:color w:val="FF0000"/>
        </w:rPr>
        <w:t>name of Signatories)</w:t>
      </w:r>
    </w:p>
    <w:p w14:paraId="47DC792B" w14:textId="77777777" w:rsidR="00176582" w:rsidRDefault="00176582" w:rsidP="00176582">
      <w:pPr>
        <w:spacing w:after="0"/>
        <w:jc w:val="center"/>
        <w:rPr>
          <w:ins w:id="16" w:author="Tracy Pandolfo" w:date="2023-05-17T08:13:00Z"/>
          <w:rFonts w:ascii="Times New Roman" w:hAnsi="Times New Roman"/>
          <w:u w:val="single"/>
        </w:rPr>
      </w:pPr>
    </w:p>
    <w:p w14:paraId="70214C99" w14:textId="77777777" w:rsidR="00176582" w:rsidRDefault="00176582" w:rsidP="00176582">
      <w:pPr>
        <w:spacing w:after="0"/>
        <w:jc w:val="center"/>
        <w:rPr>
          <w:ins w:id="17" w:author="Tracy Pandolfo" w:date="2023-05-17T08:13:00Z"/>
          <w:rFonts w:ascii="Times New Roman" w:hAnsi="Times New Roman"/>
          <w:u w:val="single"/>
        </w:rPr>
      </w:pPr>
      <w:ins w:id="18" w:author="Tracy Pandolfo" w:date="2023-05-17T08:13:00Z">
        <w:r>
          <w:rPr>
            <w:rFonts w:ascii="Times New Roman" w:hAnsi="Times New Roman"/>
            <w:u w:val="single"/>
          </w:rPr>
          <w:t>BEST PRACTICE NO. 2</w:t>
        </w:r>
      </w:ins>
    </w:p>
    <w:p w14:paraId="730433FB" w14:textId="5907F019" w:rsidR="00176582" w:rsidRDefault="00176582" w:rsidP="00176582">
      <w:pPr>
        <w:spacing w:after="0"/>
        <w:jc w:val="center"/>
        <w:rPr>
          <w:ins w:id="19" w:author="Tracy Pandolfo" w:date="2023-05-17T08:13:00Z"/>
          <w:rFonts w:ascii="Times New Roman" w:hAnsi="Times New Roman"/>
        </w:rPr>
      </w:pPr>
      <w:ins w:id="20" w:author="Tracy Pandolfo" w:date="2023-05-17T08:13:00Z">
        <w:r>
          <w:rPr>
            <w:rFonts w:ascii="Times New Roman" w:hAnsi="Times New Roman"/>
          </w:rPr>
          <w:t>(</w:t>
        </w:r>
        <w:r w:rsidRPr="003E1A73">
          <w:rPr>
            <w:rFonts w:ascii="Times New Roman" w:hAnsi="Times New Roman"/>
          </w:rPr>
          <w:t>CONTINUED</w:t>
        </w:r>
        <w:r>
          <w:rPr>
            <w:rFonts w:ascii="Times New Roman" w:hAnsi="Times New Roman"/>
          </w:rPr>
          <w:t>)</w:t>
        </w:r>
      </w:ins>
    </w:p>
    <w:p w14:paraId="19D3C6FF" w14:textId="77777777" w:rsidR="00176582" w:rsidRDefault="00176582" w:rsidP="003C593C">
      <w:pPr>
        <w:spacing w:after="0"/>
        <w:rPr>
          <w:ins w:id="21" w:author="Tracy Pandolfo" w:date="2023-05-17T08:13:00Z"/>
          <w:rFonts w:ascii="Times New Roman" w:hAnsi="Times New Roman"/>
        </w:rPr>
      </w:pPr>
    </w:p>
    <w:p w14:paraId="546E2E46" w14:textId="2B849EFB" w:rsidR="003C593C" w:rsidRDefault="003C593C" w:rsidP="003C593C">
      <w:pPr>
        <w:spacing w:after="0"/>
        <w:rPr>
          <w:rFonts w:ascii="Times New Roman" w:hAnsi="Times New Roman"/>
        </w:rPr>
      </w:pPr>
      <w:r>
        <w:rPr>
          <w:rFonts w:ascii="Times New Roman" w:hAnsi="Times New Roman"/>
        </w:rPr>
        <w:t xml:space="preserve">Number of signatures required, (if applicable): </w:t>
      </w:r>
      <w:r>
        <w:rPr>
          <w:rFonts w:ascii="Times New Roman" w:hAnsi="Times New Roman"/>
        </w:rPr>
        <w:tab/>
        <w:t xml:space="preserve">for check under $100,000:  </w:t>
      </w:r>
      <w:r>
        <w:rPr>
          <w:rFonts w:ascii="Times New Roman" w:hAnsi="Times New Roman"/>
        </w:rPr>
        <w:tab/>
      </w:r>
      <w:r>
        <w:rPr>
          <w:rFonts w:ascii="Times New Roman" w:hAnsi="Times New Roman"/>
          <w:color w:val="FF0000"/>
        </w:rPr>
        <w:t>(number)</w:t>
      </w:r>
    </w:p>
    <w:p w14:paraId="21F21A15"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check $100,000 and above:</w:t>
      </w:r>
      <w:r>
        <w:rPr>
          <w:rFonts w:ascii="Times New Roman" w:hAnsi="Times New Roman"/>
        </w:rPr>
        <w:tab/>
      </w:r>
      <w:r>
        <w:rPr>
          <w:rFonts w:ascii="Times New Roman" w:hAnsi="Times New Roman"/>
          <w:color w:val="FF0000"/>
        </w:rPr>
        <w:t>(number)</w:t>
      </w:r>
    </w:p>
    <w:p w14:paraId="5FDF6B9F"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t xml:space="preserve">Individuals authorized to initiate wire transfer: </w:t>
      </w:r>
      <w:r>
        <w:rPr>
          <w:rFonts w:ascii="Times New Roman" w:hAnsi="Times New Roman"/>
          <w:color w:val="FF0000"/>
        </w:rPr>
        <w:t>(name of person)</w:t>
      </w:r>
    </w:p>
    <w:p w14:paraId="1930A45B" w14:textId="77777777" w:rsidR="003C593C" w:rsidRDefault="003C593C" w:rsidP="003C593C">
      <w:pPr>
        <w:spacing w:after="0"/>
        <w:ind w:left="1440"/>
        <w:rPr>
          <w:rFonts w:ascii="Times New Roman" w:hAnsi="Times New Roman"/>
        </w:rPr>
      </w:pPr>
      <w:r>
        <w:rPr>
          <w:rFonts w:ascii="Times New Roman" w:hAnsi="Times New Roman"/>
        </w:rPr>
        <w:t xml:space="preserve">Individual authorized to confirm wire transfer: </w:t>
      </w:r>
      <w:r>
        <w:rPr>
          <w:rFonts w:ascii="Times New Roman" w:hAnsi="Times New Roman"/>
          <w:color w:val="FF0000"/>
        </w:rPr>
        <w:t>(name of person)</w:t>
      </w:r>
      <w:r>
        <w:rPr>
          <w:rFonts w:ascii="Times New Roman" w:hAnsi="Times New Roman"/>
        </w:rPr>
        <w:t xml:space="preserve"> (wire may not be confirmed by authorizing party)</w:t>
      </w:r>
    </w:p>
    <w:p w14:paraId="7A1DF89E" w14:textId="7C36BCFC" w:rsidR="003C593C" w:rsidRPr="008C2236" w:rsidDel="00176582" w:rsidRDefault="003C593C" w:rsidP="003C593C">
      <w:pPr>
        <w:ind w:left="720"/>
        <w:jc w:val="both"/>
        <w:rPr>
          <w:del w:id="22" w:author="Tracy Pandolfo" w:date="2023-05-17T08:13:00Z"/>
          <w:rFonts w:ascii="Times New Roman" w:hAnsi="Times New Roman"/>
        </w:rPr>
      </w:pPr>
      <w:r w:rsidRPr="008C2236">
        <w:rPr>
          <w:rFonts w:ascii="Times New Roman" w:hAnsi="Times New Roman"/>
        </w:rPr>
        <w:tab/>
        <w:t xml:space="preserve">Account is insured by the FDIC. </w:t>
      </w:r>
    </w:p>
    <w:p w14:paraId="6AD7C320" w14:textId="5AFD196A" w:rsidR="003C593C" w:rsidRPr="00425030" w:rsidDel="00176582" w:rsidRDefault="003C593C" w:rsidP="0015677D">
      <w:pPr>
        <w:jc w:val="both"/>
        <w:rPr>
          <w:del w:id="23" w:author="Tracy Pandolfo" w:date="2023-05-17T08:13:00Z"/>
          <w:rFonts w:ascii="Times New Roman" w:hAnsi="Times New Roman"/>
          <w:b/>
          <w:color w:val="FF0000"/>
        </w:rPr>
      </w:pPr>
    </w:p>
    <w:p w14:paraId="72659B08" w14:textId="3AC4D9BD" w:rsidR="009F40DD" w:rsidDel="00176582" w:rsidRDefault="009F40DD" w:rsidP="008C2236">
      <w:pPr>
        <w:ind w:left="720"/>
        <w:rPr>
          <w:del w:id="24" w:author="Tracy Pandolfo" w:date="2023-05-17T08:13:00Z"/>
          <w:rFonts w:ascii="Times New Roman" w:hAnsi="Times New Roman"/>
        </w:rPr>
      </w:pPr>
    </w:p>
    <w:p w14:paraId="3EF97E36" w14:textId="2CE20685" w:rsidR="009F40DD" w:rsidDel="00176582" w:rsidRDefault="009F40DD" w:rsidP="008C2236">
      <w:pPr>
        <w:ind w:left="720"/>
        <w:rPr>
          <w:del w:id="25" w:author="Tracy Pandolfo" w:date="2023-05-17T08:13:00Z"/>
          <w:rFonts w:ascii="Times New Roman" w:hAnsi="Times New Roman"/>
        </w:rPr>
      </w:pPr>
    </w:p>
    <w:p w14:paraId="046BC4A6" w14:textId="77777777" w:rsidR="009F40DD" w:rsidRDefault="009F40DD" w:rsidP="00176582">
      <w:pPr>
        <w:ind w:left="720"/>
        <w:jc w:val="both"/>
        <w:rPr>
          <w:rFonts w:ascii="Times New Roman" w:hAnsi="Times New Roman"/>
        </w:rPr>
      </w:pPr>
    </w:p>
    <w:p w14:paraId="3563BE6A" w14:textId="77777777" w:rsidR="0015677D" w:rsidDel="00176582" w:rsidRDefault="0015677D">
      <w:pPr>
        <w:spacing w:after="0" w:line="240" w:lineRule="auto"/>
        <w:rPr>
          <w:del w:id="26" w:author="Tracy Pandolfo" w:date="2023-05-17T08:13:00Z"/>
          <w:rFonts w:ascii="Times New Roman" w:hAnsi="Times New Roman"/>
          <w:u w:val="single"/>
        </w:rPr>
      </w:pPr>
      <w:del w:id="27" w:author="Tracy Pandolfo" w:date="2023-05-17T08:13:00Z">
        <w:r w:rsidDel="00176582">
          <w:rPr>
            <w:rFonts w:ascii="Times New Roman" w:hAnsi="Times New Roman"/>
            <w:u w:val="single"/>
          </w:rPr>
          <w:br w:type="page"/>
        </w:r>
      </w:del>
    </w:p>
    <w:p w14:paraId="4E8CC57E" w14:textId="0EDF5FB7" w:rsidR="00C0678F" w:rsidDel="00176582" w:rsidRDefault="00C0678F" w:rsidP="00176582">
      <w:pPr>
        <w:spacing w:after="0"/>
        <w:rPr>
          <w:del w:id="28" w:author="Tracy Pandolfo" w:date="2023-05-17T08:13:00Z"/>
          <w:rFonts w:ascii="Times New Roman" w:hAnsi="Times New Roman"/>
          <w:u w:val="single"/>
        </w:rPr>
      </w:pPr>
    </w:p>
    <w:p w14:paraId="09815C93" w14:textId="68923841" w:rsidR="003E1A73" w:rsidDel="00176582" w:rsidRDefault="003E1A73" w:rsidP="00176582">
      <w:pPr>
        <w:spacing w:after="0"/>
        <w:rPr>
          <w:del w:id="29" w:author="Tracy Pandolfo" w:date="2023-05-17T08:13:00Z"/>
          <w:rFonts w:ascii="Times New Roman" w:hAnsi="Times New Roman"/>
          <w:u w:val="single"/>
        </w:rPr>
      </w:pPr>
      <w:del w:id="30" w:author="Tracy Pandolfo" w:date="2023-05-17T08:13:00Z">
        <w:r w:rsidDel="00176582">
          <w:rPr>
            <w:rFonts w:ascii="Times New Roman" w:hAnsi="Times New Roman"/>
            <w:u w:val="single"/>
          </w:rPr>
          <w:delText>BEST PRACTICE NO. 2</w:delText>
        </w:r>
      </w:del>
    </w:p>
    <w:p w14:paraId="42C93929" w14:textId="40B4DCC0" w:rsidR="003E1A73" w:rsidRPr="003E1A73" w:rsidRDefault="003E1A73" w:rsidP="00176582">
      <w:pPr>
        <w:spacing w:after="0" w:line="240" w:lineRule="auto"/>
        <w:rPr>
          <w:rFonts w:ascii="Times New Roman" w:hAnsi="Times New Roman"/>
        </w:rPr>
      </w:pPr>
      <w:del w:id="31" w:author="Tracy Pandolfo" w:date="2023-05-17T08:13:00Z">
        <w:r w:rsidDel="00176582">
          <w:rPr>
            <w:rFonts w:ascii="Times New Roman" w:hAnsi="Times New Roman"/>
          </w:rPr>
          <w:delText>(</w:delText>
        </w:r>
        <w:r w:rsidRPr="003E1A73" w:rsidDel="00176582">
          <w:rPr>
            <w:rFonts w:ascii="Times New Roman" w:hAnsi="Times New Roman"/>
          </w:rPr>
          <w:delText>CONTINUED</w:delText>
        </w:r>
        <w:r w:rsidDel="00176582">
          <w:rPr>
            <w:rFonts w:ascii="Times New Roman" w:hAnsi="Times New Roman"/>
          </w:rPr>
          <w:delText>)</w:delText>
        </w:r>
      </w:del>
    </w:p>
    <w:p w14:paraId="3CA2B7DB" w14:textId="77777777" w:rsidR="009F40DD" w:rsidRDefault="009F40DD" w:rsidP="003E1A73">
      <w:pPr>
        <w:spacing w:after="0"/>
        <w:ind w:left="720"/>
        <w:rPr>
          <w:rFonts w:ascii="Times New Roman" w:hAnsi="Times New Roman"/>
        </w:rPr>
      </w:pPr>
    </w:p>
    <w:p w14:paraId="49741DDB" w14:textId="77777777" w:rsidR="008C2236" w:rsidRPr="009B259E" w:rsidRDefault="008C2236" w:rsidP="0015677D">
      <w:pPr>
        <w:rPr>
          <w:rFonts w:ascii="Times New Roman" w:hAnsi="Times New Roman"/>
          <w:u w:val="single"/>
        </w:rPr>
      </w:pPr>
      <w:r w:rsidRPr="009B259E">
        <w:rPr>
          <w:rFonts w:ascii="Times New Roman" w:hAnsi="Times New Roman"/>
          <w:u w:val="single"/>
        </w:rPr>
        <w:t>PROCEDURE FOR SAFEGUARDING CHECKS</w:t>
      </w:r>
    </w:p>
    <w:p w14:paraId="06AA3779" w14:textId="77777777" w:rsidR="009F40DD" w:rsidRPr="00642F5E" w:rsidRDefault="009F40DD" w:rsidP="00A975CA">
      <w:pPr>
        <w:ind w:left="1440"/>
        <w:rPr>
          <w:rFonts w:ascii="Times New Roman" w:hAnsi="Times New Roman"/>
          <w:color w:val="FF0000"/>
        </w:rPr>
      </w:pPr>
      <w:r>
        <w:rPr>
          <w:rFonts w:ascii="Times New Roman" w:hAnsi="Times New Roman"/>
        </w:rPr>
        <w:t xml:space="preserve">All unissued checks shall be kept in a locked </w:t>
      </w:r>
      <w:r w:rsidR="004836C1">
        <w:rPr>
          <w:rFonts w:ascii="Times New Roman" w:hAnsi="Times New Roman"/>
        </w:rPr>
        <w:t xml:space="preserve">check </w:t>
      </w:r>
      <w:r>
        <w:rPr>
          <w:rFonts w:ascii="Times New Roman" w:hAnsi="Times New Roman"/>
        </w:rPr>
        <w:t>cabinet</w:t>
      </w:r>
      <w:r w:rsidRPr="00642F5E">
        <w:rPr>
          <w:rFonts w:ascii="Times New Roman" w:hAnsi="Times New Roman"/>
          <w:color w:val="FF0000"/>
        </w:rPr>
        <w:t>.</w:t>
      </w:r>
      <w:r w:rsidR="00642F5E">
        <w:rPr>
          <w:rFonts w:ascii="Times New Roman" w:hAnsi="Times New Roman"/>
          <w:color w:val="FF0000"/>
        </w:rPr>
        <w:t xml:space="preserve"> (Identify location of cabinet).  </w:t>
      </w:r>
      <w:r w:rsidR="004836C1">
        <w:rPr>
          <w:rFonts w:ascii="Times New Roman" w:hAnsi="Times New Roman"/>
        </w:rPr>
        <w:t xml:space="preserve">The check cabinet will </w:t>
      </w:r>
      <w:proofErr w:type="gramStart"/>
      <w:r w:rsidR="004836C1">
        <w:rPr>
          <w:rFonts w:ascii="Times New Roman" w:hAnsi="Times New Roman"/>
        </w:rPr>
        <w:t>remain</w:t>
      </w:r>
      <w:r w:rsidR="007809FE">
        <w:rPr>
          <w:rFonts w:ascii="Times New Roman" w:hAnsi="Times New Roman"/>
        </w:rPr>
        <w:t xml:space="preserve"> locked at all times</w:t>
      </w:r>
      <w:proofErr w:type="gramEnd"/>
      <w:r w:rsidR="007809FE">
        <w:rPr>
          <w:rFonts w:ascii="Times New Roman" w:hAnsi="Times New Roman"/>
        </w:rPr>
        <w:t xml:space="preserve">. </w:t>
      </w:r>
      <w:r w:rsidR="004836C1">
        <w:rPr>
          <w:rFonts w:ascii="Times New Roman" w:hAnsi="Times New Roman"/>
        </w:rPr>
        <w:t xml:space="preserve"> </w:t>
      </w:r>
      <w:r w:rsidR="007809FE">
        <w:rPr>
          <w:rFonts w:ascii="Times New Roman" w:hAnsi="Times New Roman"/>
        </w:rPr>
        <w:t>Only</w:t>
      </w:r>
      <w:r>
        <w:rPr>
          <w:rFonts w:ascii="Times New Roman" w:hAnsi="Times New Roman"/>
        </w:rPr>
        <w:t xml:space="preserve"> the following persons are authorized to have keys to the cabinet and access to the checks</w:t>
      </w:r>
      <w:r w:rsidRPr="00642F5E">
        <w:rPr>
          <w:rFonts w:ascii="Times New Roman" w:hAnsi="Times New Roman"/>
          <w:color w:val="FF0000"/>
        </w:rPr>
        <w:t>:</w:t>
      </w:r>
      <w:r w:rsidR="004836C1" w:rsidRPr="00642F5E">
        <w:rPr>
          <w:rFonts w:ascii="Times New Roman" w:hAnsi="Times New Roman"/>
          <w:color w:val="FF0000"/>
        </w:rPr>
        <w:t xml:space="preserve"> (I</w:t>
      </w:r>
      <w:r w:rsidR="00642F5E">
        <w:rPr>
          <w:rFonts w:ascii="Times New Roman" w:hAnsi="Times New Roman"/>
          <w:color w:val="FF0000"/>
        </w:rPr>
        <w:t>dentify authorized individuals).</w:t>
      </w:r>
    </w:p>
    <w:p w14:paraId="4B1ED96C" w14:textId="77777777" w:rsidR="009F40DD" w:rsidRDefault="009F40DD" w:rsidP="00A975CA">
      <w:pPr>
        <w:ind w:left="1440"/>
        <w:rPr>
          <w:rFonts w:ascii="Times New Roman" w:hAnsi="Times New Roman"/>
        </w:rPr>
      </w:pPr>
      <w:r>
        <w:rPr>
          <w:rFonts w:ascii="Times New Roman" w:hAnsi="Times New Roman"/>
        </w:rPr>
        <w:t xml:space="preserve">Any person taking checks </w:t>
      </w:r>
      <w:r w:rsidR="004836C1">
        <w:rPr>
          <w:rFonts w:ascii="Times New Roman" w:hAnsi="Times New Roman"/>
        </w:rPr>
        <w:t>from the cabinet will enter their name, check number(s</w:t>
      </w:r>
      <w:r w:rsidR="00A975CA">
        <w:rPr>
          <w:rFonts w:ascii="Times New Roman" w:hAnsi="Times New Roman"/>
        </w:rPr>
        <w:t>),</w:t>
      </w:r>
      <w:r w:rsidR="004836C1">
        <w:rPr>
          <w:rFonts w:ascii="Times New Roman" w:hAnsi="Times New Roman"/>
        </w:rPr>
        <w:t xml:space="preserve"> </w:t>
      </w:r>
      <w:proofErr w:type="gramStart"/>
      <w:r w:rsidR="004836C1">
        <w:rPr>
          <w:rFonts w:ascii="Times New Roman" w:hAnsi="Times New Roman"/>
        </w:rPr>
        <w:t>date</w:t>
      </w:r>
      <w:proofErr w:type="gramEnd"/>
      <w:r w:rsidR="004836C1">
        <w:rPr>
          <w:rFonts w:ascii="Times New Roman" w:hAnsi="Times New Roman"/>
        </w:rPr>
        <w:t xml:space="preserve"> and file name in the check ledger.</w:t>
      </w:r>
      <w:r>
        <w:rPr>
          <w:rFonts w:ascii="Times New Roman" w:hAnsi="Times New Roman"/>
        </w:rPr>
        <w:t xml:space="preserve">  </w:t>
      </w:r>
    </w:p>
    <w:p w14:paraId="7987F479" w14:textId="77777777" w:rsidR="009F40DD" w:rsidRDefault="009F40DD" w:rsidP="00A975CA">
      <w:pPr>
        <w:ind w:left="1440"/>
        <w:rPr>
          <w:rFonts w:ascii="Times New Roman" w:hAnsi="Times New Roman"/>
        </w:rPr>
      </w:pPr>
      <w:r>
        <w:rPr>
          <w:rFonts w:ascii="Times New Roman" w:hAnsi="Times New Roman"/>
        </w:rPr>
        <w:t xml:space="preserve">Any checks not used will be immediately returned and noted in ledger.  </w:t>
      </w:r>
    </w:p>
    <w:p w14:paraId="6BE09E2C" w14:textId="452DFEF4" w:rsidR="004836C1" w:rsidRPr="009B259E" w:rsidRDefault="00934B58" w:rsidP="0015677D">
      <w:pPr>
        <w:spacing w:after="0"/>
        <w:rPr>
          <w:rFonts w:ascii="Times New Roman" w:hAnsi="Times New Roman"/>
          <w:u w:val="single"/>
        </w:rPr>
      </w:pPr>
      <w:r w:rsidRPr="009B259E">
        <w:rPr>
          <w:rFonts w:ascii="Times New Roman" w:hAnsi="Times New Roman"/>
          <w:u w:val="single"/>
        </w:rPr>
        <w:t>PROCEDURE FOR ISSUING CHECKS</w:t>
      </w:r>
    </w:p>
    <w:p w14:paraId="2320F68C" w14:textId="77777777" w:rsidR="004836C1" w:rsidRDefault="004836C1" w:rsidP="004836C1">
      <w:pPr>
        <w:spacing w:after="0"/>
        <w:ind w:firstLine="720"/>
        <w:rPr>
          <w:rFonts w:ascii="Times New Roman" w:hAnsi="Times New Roman"/>
        </w:rPr>
      </w:pPr>
      <w:r>
        <w:rPr>
          <w:rFonts w:ascii="Times New Roman" w:hAnsi="Times New Roman"/>
        </w:rPr>
        <w:t xml:space="preserve"> </w:t>
      </w:r>
    </w:p>
    <w:p w14:paraId="429F1660" w14:textId="77777777" w:rsidR="004836C1" w:rsidRDefault="004836C1" w:rsidP="00A975CA">
      <w:pPr>
        <w:spacing w:after="0"/>
        <w:ind w:left="1440"/>
        <w:rPr>
          <w:rFonts w:ascii="Times New Roman" w:hAnsi="Times New Roman"/>
        </w:rPr>
      </w:pPr>
      <w:r>
        <w:rPr>
          <w:rFonts w:ascii="Times New Roman" w:hAnsi="Times New Roman"/>
        </w:rPr>
        <w:t xml:space="preserve">After preparing the </w:t>
      </w:r>
      <w:r w:rsidR="00270F14">
        <w:rPr>
          <w:rFonts w:ascii="Times New Roman" w:hAnsi="Times New Roman"/>
        </w:rPr>
        <w:t xml:space="preserve">Closing Disclosure or </w:t>
      </w:r>
      <w:r>
        <w:rPr>
          <w:rFonts w:ascii="Times New Roman" w:hAnsi="Times New Roman"/>
        </w:rPr>
        <w:t xml:space="preserve">HUD-1 settlement statement, </w:t>
      </w:r>
      <w:r w:rsidR="00324520">
        <w:rPr>
          <w:rFonts w:ascii="Times New Roman" w:hAnsi="Times New Roman"/>
        </w:rPr>
        <w:t xml:space="preserve">_________________________ </w:t>
      </w:r>
      <w:r w:rsidR="00A975CA">
        <w:rPr>
          <w:rFonts w:ascii="Times New Roman" w:hAnsi="Times New Roman"/>
        </w:rPr>
        <w:t xml:space="preserve">will sign out the </w:t>
      </w:r>
      <w:r>
        <w:rPr>
          <w:rFonts w:ascii="Times New Roman" w:hAnsi="Times New Roman"/>
        </w:rPr>
        <w:t xml:space="preserve">required number of checks from the check cabinet (see above procedure). </w:t>
      </w:r>
    </w:p>
    <w:p w14:paraId="6C2A3F95" w14:textId="77777777" w:rsidR="004836C1" w:rsidRDefault="004836C1" w:rsidP="00A975CA">
      <w:pPr>
        <w:spacing w:after="0"/>
        <w:ind w:left="1440"/>
        <w:rPr>
          <w:rFonts w:ascii="Times New Roman" w:hAnsi="Times New Roman"/>
        </w:rPr>
      </w:pPr>
    </w:p>
    <w:p w14:paraId="2BD627BF" w14:textId="77777777" w:rsidR="004836C1" w:rsidRDefault="004836C1" w:rsidP="00A975CA">
      <w:pPr>
        <w:spacing w:after="0"/>
        <w:ind w:left="1440"/>
        <w:rPr>
          <w:rFonts w:ascii="Times New Roman" w:hAnsi="Times New Roman"/>
        </w:rPr>
      </w:pPr>
      <w:r>
        <w:rPr>
          <w:rFonts w:ascii="Times New Roman" w:hAnsi="Times New Roman"/>
        </w:rPr>
        <w:t xml:space="preserve">Payees and amounts will be inserted onto the blank check </w:t>
      </w:r>
      <w:r w:rsidR="007809FE">
        <w:rPr>
          <w:rFonts w:ascii="Times New Roman" w:hAnsi="Times New Roman"/>
        </w:rPr>
        <w:t>forms using</w:t>
      </w:r>
      <w:r>
        <w:rPr>
          <w:rFonts w:ascii="Times New Roman" w:hAnsi="Times New Roman"/>
        </w:rPr>
        <w:t xml:space="preserve"> </w:t>
      </w:r>
      <w:r w:rsidR="00842D91">
        <w:rPr>
          <w:rFonts w:ascii="Times New Roman" w:hAnsi="Times New Roman"/>
          <w:color w:val="FF0000"/>
        </w:rPr>
        <w:t>(name of software)</w:t>
      </w:r>
      <w:r w:rsidR="00842D91">
        <w:rPr>
          <w:rFonts w:ascii="Times New Roman" w:hAnsi="Times New Roman"/>
        </w:rPr>
        <w:t>.</w:t>
      </w:r>
      <w:r w:rsidRPr="00842D91">
        <w:rPr>
          <w:rFonts w:ascii="Times New Roman" w:hAnsi="Times New Roman"/>
          <w:color w:val="FF0000"/>
        </w:rPr>
        <w:t xml:space="preserve"> </w:t>
      </w:r>
    </w:p>
    <w:p w14:paraId="51BFA486" w14:textId="77777777" w:rsidR="004836C1" w:rsidRDefault="004836C1" w:rsidP="00A975CA">
      <w:pPr>
        <w:spacing w:after="0"/>
        <w:ind w:left="1440"/>
        <w:rPr>
          <w:rFonts w:ascii="Times New Roman" w:hAnsi="Times New Roman"/>
        </w:rPr>
      </w:pPr>
    </w:p>
    <w:p w14:paraId="4017963A" w14:textId="77777777" w:rsidR="004836C1" w:rsidRDefault="004836C1" w:rsidP="00A975CA">
      <w:pPr>
        <w:spacing w:after="0"/>
        <w:ind w:left="1440"/>
        <w:rPr>
          <w:rFonts w:ascii="Times New Roman" w:hAnsi="Times New Roman"/>
        </w:rPr>
      </w:pPr>
      <w:r>
        <w:rPr>
          <w:rFonts w:ascii="Times New Roman" w:hAnsi="Times New Roman"/>
        </w:rPr>
        <w:t xml:space="preserve">The unsigned checks will be </w:t>
      </w:r>
      <w:r w:rsidR="00F1423D">
        <w:rPr>
          <w:rFonts w:ascii="Times New Roman" w:hAnsi="Times New Roman"/>
        </w:rPr>
        <w:t xml:space="preserve">clipped </w:t>
      </w:r>
      <w:r>
        <w:rPr>
          <w:rFonts w:ascii="Times New Roman" w:hAnsi="Times New Roman"/>
        </w:rPr>
        <w:t xml:space="preserve">to the </w:t>
      </w:r>
      <w:r w:rsidR="007809FE">
        <w:rPr>
          <w:rFonts w:ascii="Times New Roman" w:hAnsi="Times New Roman"/>
        </w:rPr>
        <w:t>front inside</w:t>
      </w:r>
      <w:r>
        <w:rPr>
          <w:rFonts w:ascii="Times New Roman" w:hAnsi="Times New Roman"/>
        </w:rPr>
        <w:t xml:space="preserve"> cover of the closing folder.</w:t>
      </w:r>
    </w:p>
    <w:p w14:paraId="63EAF7F9" w14:textId="77777777" w:rsidR="007809FE" w:rsidRDefault="007809FE" w:rsidP="00A975CA">
      <w:pPr>
        <w:spacing w:after="0"/>
        <w:ind w:left="1440"/>
        <w:rPr>
          <w:rFonts w:ascii="Times New Roman" w:hAnsi="Times New Roman"/>
        </w:rPr>
      </w:pPr>
    </w:p>
    <w:p w14:paraId="4838018B" w14:textId="40F07A08" w:rsidR="007809FE" w:rsidRPr="00642F5E" w:rsidRDefault="007809FE" w:rsidP="00A975CA">
      <w:pPr>
        <w:spacing w:after="0"/>
        <w:ind w:left="1440"/>
        <w:rPr>
          <w:rFonts w:ascii="Times New Roman" w:hAnsi="Times New Roman"/>
          <w:color w:val="FF0000"/>
        </w:rPr>
      </w:pPr>
      <w:r>
        <w:rPr>
          <w:rFonts w:ascii="Times New Roman" w:hAnsi="Times New Roman"/>
        </w:rPr>
        <w:t xml:space="preserve">At </w:t>
      </w:r>
      <w:r w:rsidR="00F1423D">
        <w:rPr>
          <w:rFonts w:ascii="Times New Roman" w:hAnsi="Times New Roman"/>
        </w:rPr>
        <w:t xml:space="preserve">or before </w:t>
      </w:r>
      <w:r>
        <w:rPr>
          <w:rFonts w:ascii="Times New Roman" w:hAnsi="Times New Roman"/>
        </w:rPr>
        <w:t xml:space="preserve">closing, the </w:t>
      </w:r>
      <w:r w:rsidR="008D01EA">
        <w:rPr>
          <w:rFonts w:ascii="Times New Roman" w:hAnsi="Times New Roman"/>
          <w:color w:val="0070C0"/>
        </w:rPr>
        <w:t>closer/processor</w:t>
      </w:r>
      <w:r w:rsidR="002753AA">
        <w:rPr>
          <w:rFonts w:ascii="Times New Roman" w:hAnsi="Times New Roman"/>
          <w:color w:val="0070C0"/>
        </w:rPr>
        <w:t>/closing attorney</w:t>
      </w:r>
      <w:r w:rsidRPr="008D01EA">
        <w:rPr>
          <w:rFonts w:ascii="Times New Roman" w:hAnsi="Times New Roman"/>
          <w:color w:val="0070C0"/>
        </w:rPr>
        <w:t xml:space="preserve"> </w:t>
      </w:r>
      <w:r>
        <w:rPr>
          <w:rFonts w:ascii="Times New Roman" w:hAnsi="Times New Roman"/>
        </w:rPr>
        <w:t xml:space="preserve">will </w:t>
      </w:r>
      <w:r w:rsidR="00A975CA">
        <w:rPr>
          <w:rFonts w:ascii="Times New Roman" w:hAnsi="Times New Roman"/>
        </w:rPr>
        <w:t>review the</w:t>
      </w:r>
      <w:r>
        <w:rPr>
          <w:rFonts w:ascii="Times New Roman" w:hAnsi="Times New Roman"/>
        </w:rPr>
        <w:t xml:space="preserve"> checks for acc</w:t>
      </w:r>
      <w:r w:rsidR="00A975CA">
        <w:rPr>
          <w:rFonts w:ascii="Times New Roman" w:hAnsi="Times New Roman"/>
        </w:rPr>
        <w:t xml:space="preserve">uracy, confirm that they are consistent with the </w:t>
      </w:r>
      <w:r w:rsidR="00324520">
        <w:rPr>
          <w:rFonts w:ascii="Times New Roman" w:hAnsi="Times New Roman"/>
        </w:rPr>
        <w:t>Closing Disclosure, S</w:t>
      </w:r>
      <w:r w:rsidR="00A975CA">
        <w:rPr>
          <w:rFonts w:ascii="Times New Roman" w:hAnsi="Times New Roman"/>
        </w:rPr>
        <w:t>ettlement Statement</w:t>
      </w:r>
      <w:r w:rsidR="00324520">
        <w:rPr>
          <w:rFonts w:ascii="Times New Roman" w:hAnsi="Times New Roman"/>
        </w:rPr>
        <w:t xml:space="preserve"> and/or Disbursement </w:t>
      </w:r>
      <w:r w:rsidR="00940A5F">
        <w:rPr>
          <w:rFonts w:ascii="Times New Roman" w:hAnsi="Times New Roman"/>
        </w:rPr>
        <w:t>Statement</w:t>
      </w:r>
      <w:r w:rsidR="00A975CA">
        <w:rPr>
          <w:rFonts w:ascii="Times New Roman" w:hAnsi="Times New Roman"/>
        </w:rPr>
        <w:t xml:space="preserve">, and sign the checks. </w:t>
      </w:r>
      <w:proofErr w:type="gramStart"/>
      <w:r w:rsidR="00A975CA">
        <w:rPr>
          <w:rFonts w:ascii="Times New Roman" w:hAnsi="Times New Roman"/>
        </w:rPr>
        <w:t xml:space="preserve">If </w:t>
      </w:r>
      <w:r w:rsidR="008D01EA">
        <w:rPr>
          <w:rFonts w:ascii="Times New Roman" w:hAnsi="Times New Roman"/>
        </w:rPr>
        <w:t xml:space="preserve"> the</w:t>
      </w:r>
      <w:proofErr w:type="gramEnd"/>
      <w:r w:rsidR="008D01EA">
        <w:rPr>
          <w:rFonts w:ascii="Times New Roman" w:hAnsi="Times New Roman"/>
        </w:rPr>
        <w:t xml:space="preserve"> </w:t>
      </w:r>
      <w:r>
        <w:rPr>
          <w:rFonts w:ascii="Times New Roman" w:hAnsi="Times New Roman"/>
        </w:rPr>
        <w:t xml:space="preserve"> </w:t>
      </w:r>
      <w:r w:rsidR="008D01EA">
        <w:rPr>
          <w:rFonts w:ascii="Times New Roman" w:hAnsi="Times New Roman"/>
          <w:color w:val="0070C0"/>
        </w:rPr>
        <w:t>closer/p</w:t>
      </w:r>
      <w:r w:rsidR="00C836B9">
        <w:rPr>
          <w:rFonts w:ascii="Times New Roman" w:hAnsi="Times New Roman"/>
          <w:color w:val="0070C0"/>
        </w:rPr>
        <w:t>rocessor</w:t>
      </w:r>
      <w:r w:rsidR="002753AA">
        <w:rPr>
          <w:rFonts w:ascii="Times New Roman" w:hAnsi="Times New Roman"/>
          <w:color w:val="0070C0"/>
        </w:rPr>
        <w:t>/closing attorney</w:t>
      </w:r>
      <w:r w:rsidR="00C836B9">
        <w:rPr>
          <w:rFonts w:ascii="Times New Roman" w:hAnsi="Times New Roman"/>
          <w:color w:val="0070C0"/>
        </w:rPr>
        <w:t xml:space="preserve"> </w:t>
      </w:r>
      <w:r>
        <w:rPr>
          <w:rFonts w:ascii="Times New Roman" w:hAnsi="Times New Roman"/>
        </w:rPr>
        <w:t xml:space="preserve">is not a signatory, </w:t>
      </w:r>
      <w:r w:rsidR="00A975CA">
        <w:rPr>
          <w:rFonts w:ascii="Times New Roman" w:hAnsi="Times New Roman"/>
        </w:rPr>
        <w:t xml:space="preserve">the </w:t>
      </w:r>
      <w:r w:rsidR="00517975">
        <w:rPr>
          <w:rFonts w:ascii="Times New Roman" w:hAnsi="Times New Roman"/>
          <w:color w:val="0070C0"/>
        </w:rPr>
        <w:t>attorney</w:t>
      </w:r>
      <w:r w:rsidR="00C41F27">
        <w:rPr>
          <w:rFonts w:ascii="Times New Roman" w:hAnsi="Times New Roman"/>
          <w:color w:val="0070C0"/>
        </w:rPr>
        <w:t>/</w:t>
      </w:r>
      <w:r w:rsidR="0046482C">
        <w:rPr>
          <w:rFonts w:ascii="Times New Roman" w:hAnsi="Times New Roman"/>
          <w:color w:val="0070C0"/>
        </w:rPr>
        <w:t>principal</w:t>
      </w:r>
      <w:r>
        <w:rPr>
          <w:rFonts w:ascii="Times New Roman" w:hAnsi="Times New Roman"/>
        </w:rPr>
        <w:t xml:space="preserve"> will present</w:t>
      </w:r>
      <w:r w:rsidR="00A975CA">
        <w:rPr>
          <w:rFonts w:ascii="Times New Roman" w:hAnsi="Times New Roman"/>
        </w:rPr>
        <w:t xml:space="preserve"> the checks to a signatory for </w:t>
      </w:r>
      <w:r>
        <w:rPr>
          <w:rFonts w:ascii="Times New Roman" w:hAnsi="Times New Roman"/>
        </w:rPr>
        <w:t>signature</w:t>
      </w:r>
      <w:r w:rsidRPr="00642F5E">
        <w:rPr>
          <w:rFonts w:ascii="Times New Roman" w:hAnsi="Times New Roman"/>
          <w:color w:val="FF0000"/>
        </w:rPr>
        <w:t>. If a check is $100,000.00</w:t>
      </w:r>
      <w:r w:rsidR="00937010" w:rsidRPr="00642F5E">
        <w:rPr>
          <w:rFonts w:ascii="Times New Roman" w:hAnsi="Times New Roman"/>
          <w:color w:val="FF0000"/>
        </w:rPr>
        <w:t xml:space="preserve"> or above</w:t>
      </w:r>
      <w:r w:rsidRPr="00642F5E">
        <w:rPr>
          <w:rFonts w:ascii="Times New Roman" w:hAnsi="Times New Roman"/>
          <w:color w:val="FF0000"/>
        </w:rPr>
        <w:t>, a second signatory will be obtained</w:t>
      </w:r>
      <w:r w:rsidR="00642F5E">
        <w:rPr>
          <w:rFonts w:ascii="Times New Roman" w:hAnsi="Times New Roman"/>
          <w:color w:val="FF0000"/>
        </w:rPr>
        <w:t xml:space="preserve"> (if applicable)</w:t>
      </w:r>
      <w:r w:rsidRPr="00642F5E">
        <w:rPr>
          <w:rFonts w:ascii="Times New Roman" w:hAnsi="Times New Roman"/>
          <w:color w:val="FF0000"/>
        </w:rPr>
        <w:t xml:space="preserve">. </w:t>
      </w:r>
    </w:p>
    <w:p w14:paraId="27A01587" w14:textId="77777777" w:rsidR="004836C1" w:rsidRPr="00642F5E" w:rsidRDefault="004836C1" w:rsidP="00934B58">
      <w:pPr>
        <w:spacing w:after="0"/>
        <w:ind w:left="720" w:firstLine="720"/>
        <w:rPr>
          <w:rFonts w:ascii="Times New Roman" w:hAnsi="Times New Roman"/>
          <w:color w:val="FF0000"/>
        </w:rPr>
      </w:pPr>
    </w:p>
    <w:p w14:paraId="2345DD9C" w14:textId="77777777" w:rsidR="00176582" w:rsidRDefault="00176582" w:rsidP="00176582">
      <w:pPr>
        <w:spacing w:after="0"/>
        <w:jc w:val="center"/>
        <w:rPr>
          <w:ins w:id="32" w:author="Tracy Pandolfo" w:date="2023-05-17T08:14:00Z"/>
          <w:rFonts w:ascii="Times New Roman" w:hAnsi="Times New Roman"/>
          <w:u w:val="single"/>
        </w:rPr>
      </w:pPr>
    </w:p>
    <w:p w14:paraId="4A53780C" w14:textId="77777777" w:rsidR="00176582" w:rsidRDefault="00176582" w:rsidP="00176582">
      <w:pPr>
        <w:spacing w:after="0"/>
        <w:jc w:val="center"/>
        <w:rPr>
          <w:ins w:id="33" w:author="Tracy Pandolfo" w:date="2023-05-17T08:14:00Z"/>
          <w:rFonts w:ascii="Times New Roman" w:hAnsi="Times New Roman"/>
          <w:u w:val="single"/>
        </w:rPr>
      </w:pPr>
      <w:ins w:id="34" w:author="Tracy Pandolfo" w:date="2023-05-17T08:14:00Z">
        <w:r>
          <w:rPr>
            <w:rFonts w:ascii="Times New Roman" w:hAnsi="Times New Roman"/>
            <w:u w:val="single"/>
          </w:rPr>
          <w:t>BEST PRACTICE NO. 2</w:t>
        </w:r>
      </w:ins>
    </w:p>
    <w:p w14:paraId="3932FB08" w14:textId="7F313E0C" w:rsidR="00176582" w:rsidRDefault="00176582" w:rsidP="00176582">
      <w:pPr>
        <w:jc w:val="center"/>
        <w:rPr>
          <w:ins w:id="35" w:author="Tracy Pandolfo" w:date="2023-05-17T08:14:00Z"/>
          <w:rFonts w:ascii="Times New Roman" w:hAnsi="Times New Roman"/>
          <w:u w:val="single"/>
        </w:rPr>
      </w:pPr>
      <w:ins w:id="36" w:author="Tracy Pandolfo" w:date="2023-05-17T08:14:00Z">
        <w:r>
          <w:rPr>
            <w:rFonts w:ascii="Times New Roman" w:hAnsi="Times New Roman"/>
          </w:rPr>
          <w:t>(</w:t>
        </w:r>
        <w:r w:rsidRPr="003E1A73">
          <w:rPr>
            <w:rFonts w:ascii="Times New Roman" w:hAnsi="Times New Roman"/>
          </w:rPr>
          <w:t>CONTINUED</w:t>
        </w:r>
        <w:r>
          <w:rPr>
            <w:rFonts w:ascii="Times New Roman" w:hAnsi="Times New Roman"/>
          </w:rPr>
          <w:t>)</w:t>
        </w:r>
      </w:ins>
    </w:p>
    <w:p w14:paraId="0FCEA4CF" w14:textId="77777777" w:rsidR="00176582" w:rsidRDefault="00176582" w:rsidP="007809FE">
      <w:pPr>
        <w:rPr>
          <w:ins w:id="37" w:author="Tracy Pandolfo" w:date="2023-05-17T08:14:00Z"/>
          <w:rFonts w:ascii="Times New Roman" w:hAnsi="Times New Roman"/>
          <w:u w:val="single"/>
        </w:rPr>
      </w:pPr>
    </w:p>
    <w:p w14:paraId="4366A253" w14:textId="7690104F" w:rsidR="00934B58" w:rsidRPr="009B259E" w:rsidRDefault="00934B58" w:rsidP="007809FE">
      <w:pPr>
        <w:rPr>
          <w:rFonts w:ascii="Times New Roman" w:hAnsi="Times New Roman"/>
          <w:u w:val="single"/>
        </w:rPr>
      </w:pPr>
      <w:r w:rsidRPr="009B259E">
        <w:rPr>
          <w:rFonts w:ascii="Times New Roman" w:hAnsi="Times New Roman"/>
          <w:u w:val="single"/>
        </w:rPr>
        <w:t xml:space="preserve">PROCEDURE </w:t>
      </w:r>
      <w:r w:rsidR="00690DE0" w:rsidRPr="009B259E">
        <w:rPr>
          <w:rFonts w:ascii="Times New Roman" w:hAnsi="Times New Roman"/>
          <w:u w:val="single"/>
        </w:rPr>
        <w:t>FOR INITIATING</w:t>
      </w:r>
      <w:r w:rsidRPr="009B259E">
        <w:rPr>
          <w:rFonts w:ascii="Times New Roman" w:hAnsi="Times New Roman"/>
          <w:u w:val="single"/>
        </w:rPr>
        <w:t xml:space="preserve"> AND CONFIRMING WIRE TRANSFERS</w:t>
      </w:r>
    </w:p>
    <w:p w14:paraId="536E3287" w14:textId="68B12AD6" w:rsidR="00A975CA" w:rsidRDefault="00A975CA" w:rsidP="007809FE">
      <w:pPr>
        <w:rPr>
          <w:rFonts w:ascii="Times New Roman" w:hAnsi="Times New Roman"/>
        </w:rPr>
      </w:pPr>
      <w:r>
        <w:rPr>
          <w:rFonts w:ascii="Times New Roman" w:hAnsi="Times New Roman"/>
        </w:rPr>
        <w:tab/>
      </w:r>
      <w:r>
        <w:rPr>
          <w:rFonts w:ascii="Times New Roman" w:hAnsi="Times New Roman"/>
        </w:rPr>
        <w:tab/>
        <w:t xml:space="preserve">If closing funds are to be disbursed by wire transfer, the responsible </w:t>
      </w:r>
      <w:r w:rsidR="008B23FD">
        <w:rPr>
          <w:rFonts w:ascii="Times New Roman" w:hAnsi="Times New Roman"/>
          <w:color w:val="0070C0"/>
        </w:rPr>
        <w:t>party</w:t>
      </w:r>
      <w:r>
        <w:rPr>
          <w:rFonts w:ascii="Times New Roman" w:hAnsi="Times New Roman"/>
        </w:rPr>
        <w:t xml:space="preserve"> will initiate a </w:t>
      </w:r>
      <w:r>
        <w:rPr>
          <w:rFonts w:ascii="Times New Roman" w:hAnsi="Times New Roman"/>
        </w:rPr>
        <w:tab/>
      </w:r>
      <w:r>
        <w:rPr>
          <w:rFonts w:ascii="Times New Roman" w:hAnsi="Times New Roman"/>
        </w:rPr>
        <w:tab/>
        <w:t xml:space="preserve">wire transfer and provide the details to </w:t>
      </w:r>
      <w:r w:rsidR="00517975">
        <w:rPr>
          <w:rFonts w:ascii="Times New Roman" w:hAnsi="Times New Roman"/>
          <w:color w:val="0070C0"/>
        </w:rPr>
        <w:t>attorney</w:t>
      </w:r>
      <w:r w:rsidR="00015C8C">
        <w:rPr>
          <w:rFonts w:ascii="Times New Roman" w:hAnsi="Times New Roman"/>
          <w:color w:val="0070C0"/>
        </w:rPr>
        <w:t>/</w:t>
      </w:r>
      <w:proofErr w:type="gramStart"/>
      <w:r w:rsidR="006E46C1">
        <w:rPr>
          <w:rFonts w:ascii="Times New Roman" w:hAnsi="Times New Roman"/>
          <w:color w:val="0070C0"/>
        </w:rPr>
        <w:t>p</w:t>
      </w:r>
      <w:r w:rsidR="0046482C">
        <w:rPr>
          <w:rFonts w:ascii="Times New Roman" w:hAnsi="Times New Roman"/>
          <w:color w:val="0070C0"/>
        </w:rPr>
        <w:t>rincipal</w:t>
      </w:r>
      <w:r w:rsidR="00BC73F9">
        <w:rPr>
          <w:rFonts w:ascii="Times New Roman" w:hAnsi="Times New Roman"/>
          <w:color w:val="0070C0"/>
        </w:rPr>
        <w:t xml:space="preserve"> </w:t>
      </w:r>
      <w:r w:rsidR="00015C8C">
        <w:rPr>
          <w:rFonts w:ascii="Times New Roman" w:hAnsi="Times New Roman"/>
          <w:color w:val="0070C0"/>
        </w:rPr>
        <w:t xml:space="preserve"> </w:t>
      </w:r>
      <w:r w:rsidR="00425030">
        <w:rPr>
          <w:rFonts w:ascii="Times New Roman" w:hAnsi="Times New Roman"/>
          <w:color w:val="FF0000"/>
        </w:rPr>
        <w:t>_</w:t>
      </w:r>
      <w:proofErr w:type="gramEnd"/>
      <w:r w:rsidR="00425030">
        <w:rPr>
          <w:rFonts w:ascii="Times New Roman" w:hAnsi="Times New Roman"/>
          <w:color w:val="FF0000"/>
        </w:rPr>
        <w:t>____________________</w:t>
      </w:r>
      <w:r>
        <w:rPr>
          <w:rFonts w:ascii="Times New Roman" w:hAnsi="Times New Roman"/>
        </w:rPr>
        <w:t>.</w:t>
      </w:r>
    </w:p>
    <w:p w14:paraId="45953FDB" w14:textId="6A3ABECA" w:rsidR="00367753" w:rsidRPr="00E37544" w:rsidRDefault="00425030" w:rsidP="00642F5E">
      <w:pPr>
        <w:ind w:left="1440"/>
        <w:rPr>
          <w:rFonts w:ascii="Times New Roman" w:hAnsi="Times New Roman"/>
          <w:color w:val="0070C0"/>
        </w:rPr>
      </w:pPr>
      <w:r>
        <w:rPr>
          <w:rFonts w:ascii="Times New Roman" w:hAnsi="Times New Roman"/>
          <w:color w:val="FF0000"/>
        </w:rPr>
        <w:t>___________________</w:t>
      </w:r>
      <w:r w:rsidR="005F5934">
        <w:rPr>
          <w:rFonts w:ascii="Times New Roman" w:hAnsi="Times New Roman"/>
          <w:color w:val="FF0000"/>
        </w:rPr>
        <w:t xml:space="preserve"> </w:t>
      </w:r>
      <w:r w:rsidR="00367753">
        <w:rPr>
          <w:rFonts w:ascii="Times New Roman" w:hAnsi="Times New Roman"/>
        </w:rPr>
        <w:t>will review the closing file and Settlement Statement</w:t>
      </w:r>
      <w:r w:rsidR="00266DF4">
        <w:rPr>
          <w:rFonts w:ascii="Times New Roman" w:hAnsi="Times New Roman"/>
          <w:color w:val="0070C0"/>
        </w:rPr>
        <w:t xml:space="preserve"> (CD)</w:t>
      </w:r>
      <w:r w:rsidR="00367753">
        <w:rPr>
          <w:rFonts w:ascii="Times New Roman" w:hAnsi="Times New Roman"/>
        </w:rPr>
        <w:t xml:space="preserve"> to determine </w:t>
      </w:r>
      <w:r w:rsidR="00642F5E">
        <w:rPr>
          <w:rFonts w:ascii="Times New Roman" w:hAnsi="Times New Roman"/>
        </w:rPr>
        <w:t xml:space="preserve">that </w:t>
      </w:r>
      <w:r w:rsidR="00367753">
        <w:rPr>
          <w:rFonts w:ascii="Times New Roman" w:hAnsi="Times New Roman"/>
        </w:rPr>
        <w:t xml:space="preserve">the amount and details of the wire are </w:t>
      </w:r>
      <w:proofErr w:type="gramStart"/>
      <w:r w:rsidR="00367753">
        <w:rPr>
          <w:rFonts w:ascii="Times New Roman" w:hAnsi="Times New Roman"/>
        </w:rPr>
        <w:t>correct, and</w:t>
      </w:r>
      <w:proofErr w:type="gramEnd"/>
      <w:r w:rsidR="00367753">
        <w:rPr>
          <w:rFonts w:ascii="Times New Roman" w:hAnsi="Times New Roman"/>
        </w:rPr>
        <w:t xml:space="preserve"> will confirm the wire</w:t>
      </w:r>
      <w:r w:rsidR="00E37544">
        <w:rPr>
          <w:rFonts w:ascii="Times New Roman" w:hAnsi="Times New Roman"/>
        </w:rPr>
        <w:t xml:space="preserve"> </w:t>
      </w:r>
      <w:r w:rsidR="00E37544">
        <w:rPr>
          <w:rFonts w:ascii="Times New Roman" w:hAnsi="Times New Roman"/>
          <w:color w:val="0070C0"/>
        </w:rPr>
        <w:t>using</w:t>
      </w:r>
      <w:r w:rsidR="004C24A7">
        <w:rPr>
          <w:rFonts w:ascii="Times New Roman" w:hAnsi="Times New Roman"/>
          <w:color w:val="0070C0"/>
        </w:rPr>
        <w:t xml:space="preserve"> current ALTA suggested procedures.</w:t>
      </w:r>
    </w:p>
    <w:p w14:paraId="09BF9419" w14:textId="2EB3D6A2" w:rsidR="00CD00ED" w:rsidDel="00176582" w:rsidRDefault="00367753" w:rsidP="00176582">
      <w:pPr>
        <w:rPr>
          <w:del w:id="38" w:author="Tracy Pandolfo" w:date="2023-05-17T08:14:00Z"/>
          <w:rFonts w:ascii="Times New Roman" w:hAnsi="Times New Roman"/>
        </w:rPr>
      </w:pPr>
      <w:r>
        <w:rPr>
          <w:rFonts w:ascii="Times New Roman" w:hAnsi="Times New Roman"/>
        </w:rPr>
        <w:tab/>
      </w:r>
      <w:r>
        <w:rPr>
          <w:rFonts w:ascii="Times New Roman" w:hAnsi="Times New Roman"/>
        </w:rPr>
        <w:tab/>
        <w:t>A copy of the wire confirmation will be put in the file.</w:t>
      </w:r>
      <w:del w:id="39" w:author="Tracy Pandolfo" w:date="2023-05-17T08:14:00Z">
        <w:r w:rsidR="00CD00ED" w:rsidDel="00176582">
          <w:rPr>
            <w:rFonts w:ascii="Times New Roman" w:hAnsi="Times New Roman"/>
          </w:rPr>
          <w:br w:type="page"/>
        </w:r>
      </w:del>
    </w:p>
    <w:p w14:paraId="15A126E7" w14:textId="4E25D885" w:rsidR="009B259E" w:rsidDel="00176582" w:rsidRDefault="009B259E" w:rsidP="00176582">
      <w:pPr>
        <w:rPr>
          <w:del w:id="40" w:author="Tracy Pandolfo" w:date="2023-05-17T08:14:00Z"/>
          <w:rFonts w:ascii="Times New Roman" w:hAnsi="Times New Roman"/>
          <w:u w:val="single"/>
        </w:rPr>
      </w:pPr>
      <w:del w:id="41" w:author="Tracy Pandolfo" w:date="2023-05-17T08:14:00Z">
        <w:r w:rsidDel="00176582">
          <w:rPr>
            <w:rFonts w:ascii="Times New Roman" w:hAnsi="Times New Roman"/>
            <w:u w:val="single"/>
          </w:rPr>
          <w:delText>BEST PRACTICE NO. 2</w:delText>
        </w:r>
      </w:del>
    </w:p>
    <w:p w14:paraId="625E18A6" w14:textId="06163ED6" w:rsidR="009B259E" w:rsidRPr="003E1A73" w:rsidDel="00176582" w:rsidRDefault="009B259E" w:rsidP="00176582">
      <w:pPr>
        <w:rPr>
          <w:del w:id="42" w:author="Tracy Pandolfo" w:date="2023-05-17T08:14:00Z"/>
          <w:rFonts w:ascii="Times New Roman" w:hAnsi="Times New Roman"/>
        </w:rPr>
      </w:pPr>
      <w:del w:id="43" w:author="Tracy Pandolfo" w:date="2023-05-17T08:14:00Z">
        <w:r w:rsidDel="00176582">
          <w:rPr>
            <w:rFonts w:ascii="Times New Roman" w:hAnsi="Times New Roman"/>
          </w:rPr>
          <w:delText>(</w:delText>
        </w:r>
        <w:r w:rsidRPr="003E1A73" w:rsidDel="00176582">
          <w:rPr>
            <w:rFonts w:ascii="Times New Roman" w:hAnsi="Times New Roman"/>
          </w:rPr>
          <w:delText>CONTINUED</w:delText>
        </w:r>
        <w:r w:rsidDel="00176582">
          <w:rPr>
            <w:rFonts w:ascii="Times New Roman" w:hAnsi="Times New Roman"/>
          </w:rPr>
          <w:delText>)</w:delText>
        </w:r>
      </w:del>
    </w:p>
    <w:p w14:paraId="4EE48301" w14:textId="77777777" w:rsidR="00367753" w:rsidRDefault="00367753" w:rsidP="00176582">
      <w:pPr>
        <w:rPr>
          <w:rFonts w:ascii="Times New Roman" w:hAnsi="Times New Roman"/>
        </w:rPr>
      </w:pPr>
    </w:p>
    <w:p w14:paraId="2F828A04" w14:textId="77777777" w:rsidR="00F9489F" w:rsidRDefault="00F9489F" w:rsidP="007809FE">
      <w:pPr>
        <w:rPr>
          <w:rFonts w:ascii="Times New Roman" w:hAnsi="Times New Roman"/>
        </w:rPr>
      </w:pPr>
      <w:r>
        <w:rPr>
          <w:rFonts w:ascii="Times New Roman" w:hAnsi="Times New Roman"/>
          <w:u w:val="single"/>
        </w:rPr>
        <w:t>PROCEDURE FOR OPENING AND CLOSING ACCOUNTS</w:t>
      </w:r>
    </w:p>
    <w:p w14:paraId="3DF58E53"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The following are authorized to open and close Escrow Trust Accounts:</w:t>
      </w:r>
    </w:p>
    <w:p w14:paraId="1061DBF3"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r>
      <w:r w:rsidR="00425030">
        <w:rPr>
          <w:rFonts w:ascii="Times New Roman" w:hAnsi="Times New Roman"/>
          <w:color w:val="FF0000"/>
        </w:rPr>
        <w:t>(List authorized individuals</w:t>
      </w:r>
      <w:r w:rsidR="005F5934">
        <w:rPr>
          <w:rFonts w:ascii="Times New Roman" w:hAnsi="Times New Roman"/>
          <w:color w:val="FF0000"/>
        </w:rPr>
        <w:t>)</w:t>
      </w:r>
    </w:p>
    <w:p w14:paraId="153FABEF" w14:textId="373BFD10" w:rsidR="00F9489F" w:rsidRDefault="00F9489F" w:rsidP="007809FE">
      <w:pPr>
        <w:rPr>
          <w:rFonts w:ascii="Times New Roman" w:hAnsi="Times New Roman"/>
        </w:rPr>
      </w:pPr>
      <w:r>
        <w:rPr>
          <w:rFonts w:ascii="Times New Roman" w:hAnsi="Times New Roman"/>
        </w:rPr>
        <w:tab/>
      </w:r>
      <w:r>
        <w:rPr>
          <w:rFonts w:ascii="Times New Roman" w:hAnsi="Times New Roman"/>
        </w:rPr>
        <w:tab/>
        <w:t>Opening accounts – refer to process required by state bar association</w:t>
      </w:r>
      <w:r w:rsidR="00BE6E57">
        <w:rPr>
          <w:rFonts w:ascii="Times New Roman" w:hAnsi="Times New Roman"/>
          <w:color w:val="0070C0"/>
        </w:rPr>
        <w:t xml:space="preserve"> (if applicable)</w:t>
      </w:r>
      <w:r w:rsidR="00425030">
        <w:rPr>
          <w:rFonts w:ascii="Times New Roman" w:hAnsi="Times New Roman"/>
        </w:rPr>
        <w:t>.</w:t>
      </w:r>
    </w:p>
    <w:p w14:paraId="46B39B35"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t>Closing accounts – discuss procedure for funds left in the account</w:t>
      </w:r>
      <w:r w:rsidR="00425030">
        <w:rPr>
          <w:rFonts w:ascii="Times New Roman" w:hAnsi="Times New Roman"/>
        </w:rPr>
        <w:t>.</w:t>
      </w:r>
    </w:p>
    <w:p w14:paraId="7356209C" w14:textId="77777777" w:rsidR="00F9489F" w:rsidRDefault="00F9489F" w:rsidP="007809FE">
      <w:pPr>
        <w:rPr>
          <w:rFonts w:ascii="Times New Roman" w:hAnsi="Times New Roman"/>
          <w:u w:val="single"/>
        </w:rPr>
      </w:pPr>
    </w:p>
    <w:p w14:paraId="4A2DF124" w14:textId="0EC192DA" w:rsidR="00367753" w:rsidRPr="00E26899" w:rsidRDefault="00367753" w:rsidP="007809FE">
      <w:pPr>
        <w:rPr>
          <w:rFonts w:ascii="Times New Roman" w:hAnsi="Times New Roman"/>
          <w:color w:val="1F497D" w:themeColor="text2"/>
          <w:u w:val="single"/>
        </w:rPr>
      </w:pPr>
      <w:r w:rsidRPr="00E26899">
        <w:rPr>
          <w:rFonts w:ascii="Times New Roman" w:hAnsi="Times New Roman"/>
          <w:u w:val="single"/>
        </w:rPr>
        <w:t xml:space="preserve">PROCEDURE FOR RECONCILIATION </w:t>
      </w:r>
      <w:r w:rsidR="00D02119" w:rsidRPr="00E26899">
        <w:rPr>
          <w:rFonts w:ascii="Times New Roman" w:hAnsi="Times New Roman"/>
          <w:u w:val="single"/>
        </w:rPr>
        <w:t xml:space="preserve">OF REAL </w:t>
      </w:r>
      <w:proofErr w:type="gramStart"/>
      <w:r w:rsidR="00D02119" w:rsidRPr="00E26899">
        <w:rPr>
          <w:rFonts w:ascii="Times New Roman" w:hAnsi="Times New Roman"/>
          <w:u w:val="single"/>
        </w:rPr>
        <w:t>ESTATE</w:t>
      </w:r>
      <w:r w:rsidR="00552A86" w:rsidRPr="00E26899">
        <w:rPr>
          <w:rFonts w:ascii="Times New Roman" w:hAnsi="Times New Roman"/>
          <w:u w:val="single"/>
        </w:rPr>
        <w:t xml:space="preserve"> </w:t>
      </w:r>
      <w:r w:rsidR="00D02119" w:rsidRPr="00E26899">
        <w:rPr>
          <w:rFonts w:ascii="Times New Roman" w:hAnsi="Times New Roman"/>
          <w:u w:val="single"/>
        </w:rPr>
        <w:t xml:space="preserve"> </w:t>
      </w:r>
      <w:r w:rsidR="00552A86" w:rsidRPr="00E26899">
        <w:rPr>
          <w:rFonts w:ascii="Times New Roman" w:hAnsi="Times New Roman"/>
          <w:color w:val="0070C0"/>
          <w:u w:val="single"/>
        </w:rPr>
        <w:t>ESCROW</w:t>
      </w:r>
      <w:proofErr w:type="gramEnd"/>
      <w:r w:rsidR="00552A86" w:rsidRPr="00E26899">
        <w:rPr>
          <w:rFonts w:ascii="Times New Roman" w:hAnsi="Times New Roman"/>
          <w:color w:val="0070C0"/>
          <w:u w:val="single"/>
        </w:rPr>
        <w:t xml:space="preserve"> </w:t>
      </w:r>
      <w:r w:rsidR="00D02119" w:rsidRPr="00E26899">
        <w:rPr>
          <w:rFonts w:ascii="Times New Roman" w:hAnsi="Times New Roman"/>
          <w:color w:val="1F497D" w:themeColor="text2"/>
          <w:u w:val="single"/>
        </w:rPr>
        <w:t xml:space="preserve">ACCOUNT </w:t>
      </w:r>
      <w:ins w:id="44" w:author="Magdalena Jagielski" w:date="2023-05-02T11:01:00Z">
        <w:r w:rsidR="00431CF6" w:rsidRPr="00E26899">
          <w:rPr>
            <w:rFonts w:ascii="Times New Roman" w:hAnsi="Times New Roman"/>
            <w:color w:val="1F497D" w:themeColor="text2"/>
            <w:u w:val="single"/>
          </w:rPr>
          <w:t>AND/OR ANY E-RECORDING ACCOUNTS FOR PAYMENTS OF RECORDING FEES AND/OR TAXES.</w:t>
        </w:r>
      </w:ins>
    </w:p>
    <w:p w14:paraId="5F88BE47" w14:textId="77777777" w:rsidR="00642F5E" w:rsidRDefault="00367753" w:rsidP="00642F5E">
      <w:pPr>
        <w:ind w:left="1440"/>
        <w:jc w:val="both"/>
        <w:rPr>
          <w:rFonts w:ascii="Times New Roman" w:hAnsi="Times New Roman"/>
        </w:rPr>
      </w:pPr>
      <w:r>
        <w:rPr>
          <w:rFonts w:ascii="Times New Roman" w:hAnsi="Times New Roman"/>
        </w:rPr>
        <w:t xml:space="preserve">All </w:t>
      </w:r>
      <w:r w:rsidR="007D181D">
        <w:rPr>
          <w:rFonts w:ascii="Times New Roman" w:hAnsi="Times New Roman"/>
        </w:rPr>
        <w:t>deposits and</w:t>
      </w:r>
      <w:r>
        <w:rPr>
          <w:rFonts w:ascii="Times New Roman" w:hAnsi="Times New Roman"/>
        </w:rPr>
        <w:t xml:space="preserve"> disbursements will be </w:t>
      </w:r>
      <w:proofErr w:type="gramStart"/>
      <w:r w:rsidR="007D181D">
        <w:rPr>
          <w:rFonts w:ascii="Times New Roman" w:hAnsi="Times New Roman"/>
        </w:rPr>
        <w:t>entered into</w:t>
      </w:r>
      <w:proofErr w:type="gramEnd"/>
      <w:r>
        <w:rPr>
          <w:rFonts w:ascii="Times New Roman" w:hAnsi="Times New Roman"/>
        </w:rPr>
        <w:t xml:space="preserve"> </w:t>
      </w:r>
      <w:r w:rsidR="00642F5E" w:rsidRPr="00642F5E">
        <w:rPr>
          <w:rFonts w:ascii="Times New Roman" w:hAnsi="Times New Roman"/>
          <w:color w:val="FF0000"/>
        </w:rPr>
        <w:t>(</w:t>
      </w:r>
      <w:r w:rsidR="00642F5E" w:rsidRPr="005F5934">
        <w:rPr>
          <w:rFonts w:ascii="Times New Roman" w:hAnsi="Times New Roman"/>
          <w:color w:val="FF0000"/>
        </w:rPr>
        <w:t>escrow</w:t>
      </w:r>
      <w:r w:rsidR="00642F5E" w:rsidRPr="00642F5E">
        <w:rPr>
          <w:rFonts w:ascii="Times New Roman" w:hAnsi="Times New Roman"/>
          <w:color w:val="FF0000"/>
        </w:rPr>
        <w:t xml:space="preserve"> software)</w:t>
      </w:r>
      <w:r>
        <w:rPr>
          <w:rFonts w:ascii="Times New Roman" w:hAnsi="Times New Roman"/>
        </w:rPr>
        <w:t xml:space="preserve"> in the Client Ledger</w:t>
      </w:r>
      <w:r w:rsidR="007D181D">
        <w:rPr>
          <w:rFonts w:ascii="Times New Roman" w:hAnsi="Times New Roman"/>
        </w:rPr>
        <w:t>.</w:t>
      </w:r>
    </w:p>
    <w:p w14:paraId="1BF89F95" w14:textId="77777777" w:rsidR="007D181D" w:rsidRDefault="007D181D" w:rsidP="00D02119">
      <w:pPr>
        <w:ind w:left="1440"/>
        <w:jc w:val="both"/>
        <w:rPr>
          <w:rFonts w:ascii="Times New Roman" w:hAnsi="Times New Roman"/>
        </w:rPr>
      </w:pPr>
      <w:r>
        <w:rPr>
          <w:rFonts w:ascii="Times New Roman" w:hAnsi="Times New Roman"/>
        </w:rPr>
        <w:t xml:space="preserve">Each morning, </w:t>
      </w:r>
      <w:r w:rsidR="00425030">
        <w:rPr>
          <w:rFonts w:ascii="Times New Roman" w:hAnsi="Times New Roman"/>
          <w:color w:val="FF0000"/>
        </w:rPr>
        <w:t>____________________</w:t>
      </w:r>
      <w:r w:rsidR="005F5934">
        <w:rPr>
          <w:rFonts w:ascii="Times New Roman" w:hAnsi="Times New Roman"/>
          <w:color w:val="FF0000"/>
        </w:rPr>
        <w:t xml:space="preserve"> </w:t>
      </w:r>
      <w:r>
        <w:rPr>
          <w:rFonts w:ascii="Times New Roman" w:hAnsi="Times New Roman"/>
        </w:rPr>
        <w:t>will reconcile receipts and disbursements by reviewing the client ledgers and online bank records</w:t>
      </w:r>
      <w:r w:rsidR="00D17DBE">
        <w:rPr>
          <w:rFonts w:ascii="Times New Roman" w:hAnsi="Times New Roman"/>
        </w:rPr>
        <w:t xml:space="preserve"> for all Real Estate IOLTA accounts.</w:t>
      </w:r>
    </w:p>
    <w:p w14:paraId="2C0EDF49" w14:textId="77777777" w:rsidR="00642F5E" w:rsidRPr="005F5934" w:rsidRDefault="00642F5E" w:rsidP="00D02119">
      <w:pPr>
        <w:ind w:left="1440"/>
        <w:jc w:val="both"/>
        <w:rPr>
          <w:rFonts w:ascii="Times New Roman" w:hAnsi="Times New Roman"/>
        </w:rPr>
      </w:pPr>
      <w:r>
        <w:rPr>
          <w:rFonts w:ascii="Times New Roman" w:hAnsi="Times New Roman"/>
        </w:rPr>
        <w:t xml:space="preserve">All wire deposits will be verified prior to disbursement of closing funds.  All check deposits will be made by </w:t>
      </w:r>
      <w:r w:rsidR="00425030">
        <w:rPr>
          <w:rFonts w:ascii="Times New Roman" w:hAnsi="Times New Roman"/>
          <w:color w:val="FF0000"/>
        </w:rPr>
        <w:t>___________________</w:t>
      </w:r>
      <w:r w:rsidR="005F5934">
        <w:rPr>
          <w:rFonts w:ascii="Times New Roman" w:hAnsi="Times New Roman"/>
        </w:rPr>
        <w:t>.</w:t>
      </w:r>
    </w:p>
    <w:p w14:paraId="5198CA49" w14:textId="4B4CC8C4" w:rsidR="008538DC" w:rsidRDefault="008538DC" w:rsidP="00D02119">
      <w:pPr>
        <w:ind w:left="1440"/>
        <w:jc w:val="both"/>
        <w:rPr>
          <w:ins w:id="45" w:author="Magdalena Jagielski" w:date="2023-05-02T11:06:00Z"/>
          <w:rFonts w:ascii="Times New Roman" w:hAnsi="Times New Roman"/>
        </w:rPr>
      </w:pPr>
      <w:r>
        <w:rPr>
          <w:rFonts w:ascii="Times New Roman" w:hAnsi="Times New Roman"/>
        </w:rPr>
        <w:t xml:space="preserve">Any deposit which is outstanding or has not been credited to the account will be immediately researched and resolved. </w:t>
      </w:r>
    </w:p>
    <w:p w14:paraId="5BBED919" w14:textId="26297104" w:rsidR="003F1D3C" w:rsidRPr="00E26899" w:rsidRDefault="003F1D3C" w:rsidP="00D02119">
      <w:pPr>
        <w:ind w:left="1440"/>
        <w:jc w:val="both"/>
        <w:rPr>
          <w:rFonts w:ascii="Times New Roman" w:hAnsi="Times New Roman"/>
          <w:color w:val="1F497D" w:themeColor="text2"/>
        </w:rPr>
      </w:pPr>
      <w:ins w:id="46" w:author="Magdalena Jagielski" w:date="2023-05-02T11:06:00Z">
        <w:r w:rsidRPr="00E26899">
          <w:rPr>
            <w:color w:val="1F497D" w:themeColor="text2"/>
          </w:rPr>
          <w:t>The firm will ensure that escrow deposits that are not fully settled or could be reversible will not be utilized for disbursements until fully settled.</w:t>
        </w:r>
      </w:ins>
    </w:p>
    <w:p w14:paraId="290A2F0D" w14:textId="77777777" w:rsidR="00176582" w:rsidRDefault="00176582" w:rsidP="00176582">
      <w:pPr>
        <w:spacing w:after="0"/>
        <w:jc w:val="center"/>
        <w:rPr>
          <w:ins w:id="47" w:author="Tracy Pandolfo" w:date="2023-05-17T08:14:00Z"/>
          <w:rFonts w:ascii="Times New Roman" w:hAnsi="Times New Roman"/>
          <w:u w:val="single"/>
        </w:rPr>
      </w:pPr>
    </w:p>
    <w:p w14:paraId="06BBC74A" w14:textId="77777777" w:rsidR="00176582" w:rsidRDefault="00176582" w:rsidP="00176582">
      <w:pPr>
        <w:spacing w:after="0"/>
        <w:jc w:val="center"/>
        <w:rPr>
          <w:ins w:id="48" w:author="Tracy Pandolfo" w:date="2023-05-17T08:14:00Z"/>
          <w:rFonts w:ascii="Times New Roman" w:hAnsi="Times New Roman"/>
          <w:u w:val="single"/>
        </w:rPr>
      </w:pPr>
      <w:ins w:id="49" w:author="Tracy Pandolfo" w:date="2023-05-17T08:14:00Z">
        <w:r>
          <w:rPr>
            <w:rFonts w:ascii="Times New Roman" w:hAnsi="Times New Roman"/>
            <w:u w:val="single"/>
          </w:rPr>
          <w:t>BEST PRACTICE NO. 2</w:t>
        </w:r>
      </w:ins>
    </w:p>
    <w:p w14:paraId="17A2AFBC" w14:textId="6CD912E2" w:rsidR="00176582" w:rsidRDefault="00176582" w:rsidP="00176582">
      <w:pPr>
        <w:ind w:left="3600" w:firstLine="720"/>
        <w:jc w:val="both"/>
        <w:rPr>
          <w:ins w:id="50" w:author="Tracy Pandolfo" w:date="2023-05-17T08:14:00Z"/>
          <w:rFonts w:ascii="Times New Roman" w:hAnsi="Times New Roman"/>
        </w:rPr>
      </w:pPr>
      <w:ins w:id="51" w:author="Tracy Pandolfo" w:date="2023-05-17T08:14:00Z">
        <w:r>
          <w:rPr>
            <w:rFonts w:ascii="Times New Roman" w:hAnsi="Times New Roman"/>
          </w:rPr>
          <w:t>(</w:t>
        </w:r>
        <w:r w:rsidRPr="003E1A73">
          <w:rPr>
            <w:rFonts w:ascii="Times New Roman" w:hAnsi="Times New Roman"/>
          </w:rPr>
          <w:t>CONTINUED</w:t>
        </w:r>
        <w:r>
          <w:rPr>
            <w:rFonts w:ascii="Times New Roman" w:hAnsi="Times New Roman"/>
          </w:rPr>
          <w:t>)</w:t>
        </w:r>
      </w:ins>
    </w:p>
    <w:p w14:paraId="6D953965" w14:textId="0D873902" w:rsidR="008538DC" w:rsidRDefault="008538DC" w:rsidP="00D02119">
      <w:pPr>
        <w:ind w:left="1440"/>
        <w:jc w:val="both"/>
        <w:rPr>
          <w:rFonts w:ascii="Times New Roman" w:hAnsi="Times New Roman"/>
        </w:rPr>
      </w:pPr>
      <w:r>
        <w:rPr>
          <w:rFonts w:ascii="Times New Roman" w:hAnsi="Times New Roman"/>
        </w:rPr>
        <w:t xml:space="preserve">Any </w:t>
      </w:r>
      <w:r w:rsidR="00642F5E">
        <w:rPr>
          <w:rFonts w:ascii="Times New Roman" w:hAnsi="Times New Roman"/>
        </w:rPr>
        <w:t xml:space="preserve">significant outstanding </w:t>
      </w:r>
      <w:r>
        <w:rPr>
          <w:rFonts w:ascii="Times New Roman" w:hAnsi="Times New Roman"/>
        </w:rPr>
        <w:t>check</w:t>
      </w:r>
      <w:r w:rsidR="00642F5E">
        <w:rPr>
          <w:rFonts w:ascii="Times New Roman" w:hAnsi="Times New Roman"/>
        </w:rPr>
        <w:t xml:space="preserve">s such as mortgage payoffs, lien payoffs, taxes, municipal payments </w:t>
      </w:r>
      <w:r>
        <w:rPr>
          <w:rFonts w:ascii="Times New Roman" w:hAnsi="Times New Roman"/>
        </w:rPr>
        <w:t xml:space="preserve">which remain outstanding for more than </w:t>
      </w:r>
      <w:r w:rsidR="00642F5E">
        <w:rPr>
          <w:rFonts w:ascii="Times New Roman" w:hAnsi="Times New Roman"/>
        </w:rPr>
        <w:t>ten (10) days</w:t>
      </w:r>
      <w:r>
        <w:rPr>
          <w:rFonts w:ascii="Times New Roman" w:hAnsi="Times New Roman"/>
        </w:rPr>
        <w:t xml:space="preserve"> will be immediately researched and resolved. </w:t>
      </w:r>
    </w:p>
    <w:p w14:paraId="10C7C098" w14:textId="22E8306D" w:rsidR="007D181D" w:rsidRPr="009F1A59" w:rsidRDefault="007D181D" w:rsidP="006D666C">
      <w:pPr>
        <w:ind w:left="1440"/>
        <w:jc w:val="both"/>
        <w:rPr>
          <w:rFonts w:ascii="Times New Roman" w:hAnsi="Times New Roman"/>
        </w:rPr>
      </w:pPr>
      <w:r>
        <w:rPr>
          <w:rFonts w:ascii="Times New Roman" w:hAnsi="Times New Roman"/>
        </w:rPr>
        <w:t xml:space="preserve">Each month </w:t>
      </w:r>
      <w:r w:rsidR="00425030">
        <w:rPr>
          <w:rFonts w:ascii="Times New Roman" w:hAnsi="Times New Roman"/>
          <w:color w:val="FF0000"/>
        </w:rPr>
        <w:t>________________</w:t>
      </w:r>
      <w:r w:rsidR="005F5934">
        <w:rPr>
          <w:rFonts w:ascii="Times New Roman" w:hAnsi="Times New Roman"/>
          <w:color w:val="FF0000"/>
        </w:rPr>
        <w:t xml:space="preserve"> </w:t>
      </w:r>
      <w:r w:rsidR="00642F5E">
        <w:rPr>
          <w:rFonts w:ascii="Times New Roman" w:hAnsi="Times New Roman"/>
        </w:rPr>
        <w:t xml:space="preserve">will log in to </w:t>
      </w:r>
      <w:r w:rsidR="005F5934">
        <w:rPr>
          <w:rFonts w:ascii="Times New Roman" w:hAnsi="Times New Roman"/>
          <w:color w:val="FF0000"/>
        </w:rPr>
        <w:t>(name of bank)</w:t>
      </w:r>
      <w:r w:rsidR="006D666C">
        <w:rPr>
          <w:rFonts w:ascii="Times New Roman" w:hAnsi="Times New Roman"/>
        </w:rPr>
        <w:t>’s online banking site</w:t>
      </w:r>
      <w:r w:rsidR="00D17DBE">
        <w:rPr>
          <w:rFonts w:ascii="Times New Roman" w:hAnsi="Times New Roman"/>
        </w:rPr>
        <w:t xml:space="preserve"> to perform the monthly reconciliation.  This will be done within ten (10) business days of receipt of the bank statement or availability of the bank statement</w:t>
      </w:r>
      <w:r w:rsidR="006D666C">
        <w:rPr>
          <w:rFonts w:ascii="Times New Roman" w:hAnsi="Times New Roman"/>
        </w:rPr>
        <w:t xml:space="preserve">. The previous month’s bank statement for the dedicated real estate </w:t>
      </w:r>
      <w:r w:rsidR="00BE6E57">
        <w:rPr>
          <w:rFonts w:ascii="Times New Roman" w:hAnsi="Times New Roman"/>
          <w:color w:val="0070C0"/>
        </w:rPr>
        <w:t>escrow</w:t>
      </w:r>
      <w:r w:rsidR="006D666C">
        <w:rPr>
          <w:rFonts w:ascii="Times New Roman" w:hAnsi="Times New Roman"/>
        </w:rPr>
        <w:t xml:space="preserve"> </w:t>
      </w:r>
      <w:r w:rsidR="00937010">
        <w:rPr>
          <w:rFonts w:ascii="Times New Roman" w:hAnsi="Times New Roman"/>
        </w:rPr>
        <w:t>account</w:t>
      </w:r>
      <w:r w:rsidR="006D666C">
        <w:rPr>
          <w:rFonts w:ascii="Times New Roman" w:hAnsi="Times New Roman"/>
        </w:rPr>
        <w:t xml:space="preserve"> will be exported to the </w:t>
      </w:r>
      <w:r w:rsidR="001A3C2F">
        <w:rPr>
          <w:rFonts w:ascii="Times New Roman" w:hAnsi="Times New Roman"/>
        </w:rPr>
        <w:t>F</w:t>
      </w:r>
      <w:r w:rsidR="006D666C">
        <w:rPr>
          <w:rFonts w:ascii="Times New Roman" w:hAnsi="Times New Roman"/>
        </w:rPr>
        <w:t>irm</w:t>
      </w:r>
      <w:r w:rsidR="00BE6E57">
        <w:rPr>
          <w:rFonts w:ascii="Times New Roman" w:hAnsi="Times New Roman"/>
          <w:color w:val="0070C0"/>
        </w:rPr>
        <w:t>/</w:t>
      </w:r>
      <w:r w:rsidR="001A3C2F">
        <w:rPr>
          <w:rFonts w:ascii="Times New Roman" w:hAnsi="Times New Roman"/>
          <w:color w:val="0070C0"/>
        </w:rPr>
        <w:t>E</w:t>
      </w:r>
      <w:r w:rsidR="00BE6E57">
        <w:rPr>
          <w:rFonts w:ascii="Times New Roman" w:hAnsi="Times New Roman"/>
          <w:color w:val="0070C0"/>
        </w:rPr>
        <w:t>ntity</w:t>
      </w:r>
      <w:r w:rsidR="006D666C">
        <w:rPr>
          <w:rFonts w:ascii="Times New Roman" w:hAnsi="Times New Roman"/>
        </w:rPr>
        <w:t xml:space="preserve"> escrow accounting software </w:t>
      </w:r>
      <w:r w:rsidR="00842D91">
        <w:rPr>
          <w:rFonts w:ascii="Times New Roman" w:hAnsi="Times New Roman"/>
          <w:color w:val="FF0000"/>
        </w:rPr>
        <w:t>(name of software)</w:t>
      </w:r>
      <w:r w:rsidR="00842D91">
        <w:rPr>
          <w:rFonts w:ascii="Times New Roman" w:hAnsi="Times New Roman"/>
        </w:rPr>
        <w:t>.</w:t>
      </w:r>
      <w:r w:rsidR="006D666C" w:rsidRPr="00842D91">
        <w:rPr>
          <w:rFonts w:ascii="Times New Roman" w:hAnsi="Times New Roman"/>
          <w:color w:val="FF0000"/>
        </w:rPr>
        <w:t xml:space="preserve"> </w:t>
      </w:r>
      <w:r w:rsidR="006D666C">
        <w:rPr>
          <w:rFonts w:ascii="Times New Roman" w:hAnsi="Times New Roman"/>
        </w:rPr>
        <w:t xml:space="preserve">Using the </w:t>
      </w:r>
      <w:r w:rsidR="001A3C2F">
        <w:rPr>
          <w:rFonts w:ascii="Times New Roman" w:hAnsi="Times New Roman"/>
        </w:rPr>
        <w:t>F</w:t>
      </w:r>
      <w:r w:rsidR="006D666C">
        <w:rPr>
          <w:rFonts w:ascii="Times New Roman" w:hAnsi="Times New Roman"/>
        </w:rPr>
        <w:t>irm</w:t>
      </w:r>
      <w:r w:rsidR="00B904AA">
        <w:rPr>
          <w:rFonts w:ascii="Times New Roman" w:hAnsi="Times New Roman"/>
          <w:color w:val="0070C0"/>
        </w:rPr>
        <w:t>/</w:t>
      </w:r>
      <w:r w:rsidR="001A3C2F">
        <w:rPr>
          <w:rFonts w:ascii="Times New Roman" w:hAnsi="Times New Roman"/>
          <w:color w:val="0070C0"/>
        </w:rPr>
        <w:t>E</w:t>
      </w:r>
      <w:r w:rsidR="00B904AA">
        <w:rPr>
          <w:rFonts w:ascii="Times New Roman" w:hAnsi="Times New Roman"/>
          <w:color w:val="0070C0"/>
        </w:rPr>
        <w:t>ntity</w:t>
      </w:r>
      <w:r w:rsidR="006D666C">
        <w:rPr>
          <w:rFonts w:ascii="Times New Roman" w:hAnsi="Times New Roman"/>
        </w:rPr>
        <w:t xml:space="preserve"> escrow accounting software, a </w:t>
      </w:r>
      <w:r w:rsidR="00D861DC">
        <w:rPr>
          <w:rFonts w:ascii="Times New Roman" w:hAnsi="Times New Roman"/>
        </w:rPr>
        <w:t>t</w:t>
      </w:r>
      <w:r w:rsidR="006D666C">
        <w:rPr>
          <w:rFonts w:ascii="Times New Roman" w:hAnsi="Times New Roman"/>
        </w:rPr>
        <w:t>hree</w:t>
      </w:r>
      <w:r w:rsidR="00D861DC">
        <w:rPr>
          <w:rFonts w:ascii="Times New Roman" w:hAnsi="Times New Roman"/>
        </w:rPr>
        <w:t>-w</w:t>
      </w:r>
      <w:r w:rsidR="006D666C">
        <w:rPr>
          <w:rFonts w:ascii="Times New Roman" w:hAnsi="Times New Roman"/>
        </w:rPr>
        <w:t>ay</w:t>
      </w:r>
      <w:r w:rsidR="00D861DC">
        <w:rPr>
          <w:rFonts w:ascii="Times New Roman" w:hAnsi="Times New Roman"/>
        </w:rPr>
        <w:t xml:space="preserve"> r</w:t>
      </w:r>
      <w:r w:rsidR="006D666C">
        <w:rPr>
          <w:rFonts w:ascii="Times New Roman" w:hAnsi="Times New Roman"/>
        </w:rPr>
        <w:t>econciliation will be performed</w:t>
      </w:r>
      <w:r w:rsidR="009054F0">
        <w:rPr>
          <w:rFonts w:ascii="Times New Roman" w:hAnsi="Times New Roman"/>
        </w:rPr>
        <w:t xml:space="preserve">, </w:t>
      </w:r>
      <w:r w:rsidR="006D666C">
        <w:rPr>
          <w:rFonts w:ascii="Times New Roman" w:hAnsi="Times New Roman"/>
        </w:rPr>
        <w:t>and a report produced along with a report of all receipts and disbursements from the account.</w:t>
      </w:r>
      <w:r>
        <w:rPr>
          <w:rFonts w:ascii="Times New Roman" w:hAnsi="Times New Roman"/>
        </w:rPr>
        <w:t xml:space="preserve"> </w:t>
      </w:r>
      <w:r w:rsidR="006D666C">
        <w:rPr>
          <w:rFonts w:ascii="Times New Roman" w:hAnsi="Times New Roman"/>
        </w:rPr>
        <w:t xml:space="preserve">The aforesaid reports </w:t>
      </w:r>
      <w:r>
        <w:rPr>
          <w:rFonts w:ascii="Times New Roman" w:hAnsi="Times New Roman"/>
        </w:rPr>
        <w:t xml:space="preserve">will </w:t>
      </w:r>
      <w:r w:rsidR="006D666C">
        <w:rPr>
          <w:rFonts w:ascii="Times New Roman" w:hAnsi="Times New Roman"/>
        </w:rPr>
        <w:t xml:space="preserve">be </w:t>
      </w:r>
      <w:r>
        <w:rPr>
          <w:rFonts w:ascii="Times New Roman" w:hAnsi="Times New Roman"/>
        </w:rPr>
        <w:t>deliver</w:t>
      </w:r>
      <w:r w:rsidR="006D666C">
        <w:rPr>
          <w:rFonts w:ascii="Times New Roman" w:hAnsi="Times New Roman"/>
        </w:rPr>
        <w:t>ed</w:t>
      </w:r>
      <w:r>
        <w:rPr>
          <w:rFonts w:ascii="Times New Roman" w:hAnsi="Times New Roman"/>
        </w:rPr>
        <w:t xml:space="preserve"> </w:t>
      </w:r>
      <w:r w:rsidR="006D666C">
        <w:rPr>
          <w:rFonts w:ascii="Times New Roman" w:hAnsi="Times New Roman"/>
        </w:rPr>
        <w:t xml:space="preserve">to the </w:t>
      </w:r>
      <w:r w:rsidR="001A3C2F">
        <w:rPr>
          <w:rFonts w:ascii="Times New Roman" w:hAnsi="Times New Roman"/>
        </w:rPr>
        <w:t>F</w:t>
      </w:r>
      <w:r w:rsidR="006D666C">
        <w:rPr>
          <w:rFonts w:ascii="Times New Roman" w:hAnsi="Times New Roman"/>
        </w:rPr>
        <w:t>irm</w:t>
      </w:r>
      <w:r w:rsidR="00B904AA">
        <w:rPr>
          <w:rFonts w:ascii="Times New Roman" w:hAnsi="Times New Roman"/>
          <w:color w:val="0070C0"/>
        </w:rPr>
        <w:t>/</w:t>
      </w:r>
      <w:r w:rsidR="001A3C2F">
        <w:rPr>
          <w:rFonts w:ascii="Times New Roman" w:hAnsi="Times New Roman"/>
          <w:color w:val="0070C0"/>
        </w:rPr>
        <w:t>E</w:t>
      </w:r>
      <w:r w:rsidR="00B904AA">
        <w:rPr>
          <w:rFonts w:ascii="Times New Roman" w:hAnsi="Times New Roman"/>
          <w:color w:val="0070C0"/>
        </w:rPr>
        <w:t>ntity</w:t>
      </w:r>
      <w:r w:rsidR="006D666C">
        <w:rPr>
          <w:rFonts w:ascii="Times New Roman" w:hAnsi="Times New Roman"/>
        </w:rPr>
        <w:t xml:space="preserve"> Accountant who will review same against the bank statements </w:t>
      </w:r>
      <w:r>
        <w:rPr>
          <w:rFonts w:ascii="Times New Roman" w:hAnsi="Times New Roman"/>
        </w:rPr>
        <w:t xml:space="preserve">noting </w:t>
      </w:r>
      <w:r w:rsidR="006D666C">
        <w:rPr>
          <w:rFonts w:ascii="Times New Roman" w:hAnsi="Times New Roman"/>
        </w:rPr>
        <w:t xml:space="preserve">and reporting </w:t>
      </w:r>
      <w:r w:rsidR="00D02119">
        <w:rPr>
          <w:rFonts w:ascii="Times New Roman" w:hAnsi="Times New Roman"/>
        </w:rPr>
        <w:t>any discrepancies</w:t>
      </w:r>
      <w:r w:rsidR="006D666C">
        <w:rPr>
          <w:rFonts w:ascii="Times New Roman" w:hAnsi="Times New Roman"/>
        </w:rPr>
        <w:t xml:space="preserve"> to </w:t>
      </w:r>
      <w:r w:rsidR="00425030">
        <w:rPr>
          <w:rFonts w:ascii="Times New Roman" w:hAnsi="Times New Roman"/>
          <w:color w:val="FF0000"/>
        </w:rPr>
        <w:t>____________</w:t>
      </w:r>
      <w:r w:rsidR="009F1A59">
        <w:rPr>
          <w:rFonts w:ascii="Times New Roman" w:hAnsi="Times New Roman"/>
        </w:rPr>
        <w:t>.</w:t>
      </w:r>
    </w:p>
    <w:p w14:paraId="5A344615" w14:textId="77777777" w:rsidR="00271DA6" w:rsidDel="00176582" w:rsidRDefault="004A56D7" w:rsidP="00286F0D">
      <w:pPr>
        <w:ind w:left="1440"/>
        <w:rPr>
          <w:del w:id="52" w:author="Tracy Pandolfo" w:date="2023-05-17T08:14:00Z"/>
          <w:rFonts w:ascii="Times New Roman" w:hAnsi="Times New Roman"/>
        </w:rPr>
      </w:pPr>
      <w:r>
        <w:rPr>
          <w:rFonts w:ascii="Times New Roman" w:hAnsi="Times New Roman"/>
        </w:rPr>
        <w:t>All employees who are involved in the management of escrow funds and escrow accounting will receive</w:t>
      </w:r>
      <w:r w:rsidR="00286F0D">
        <w:rPr>
          <w:rFonts w:ascii="Times New Roman" w:hAnsi="Times New Roman"/>
        </w:rPr>
        <w:t xml:space="preserve"> </w:t>
      </w:r>
      <w:r>
        <w:rPr>
          <w:rFonts w:ascii="Times New Roman" w:hAnsi="Times New Roman"/>
        </w:rPr>
        <w:t>ongoing annual training in the month of _________________.</w:t>
      </w:r>
    </w:p>
    <w:p w14:paraId="22717CAE" w14:textId="10E9A8B7" w:rsidR="00296124" w:rsidDel="00176582" w:rsidRDefault="00296124" w:rsidP="00296124">
      <w:pPr>
        <w:spacing w:after="0"/>
        <w:jc w:val="center"/>
        <w:rPr>
          <w:del w:id="53" w:author="Tracy Pandolfo" w:date="2023-05-17T08:14:00Z"/>
          <w:rFonts w:ascii="Times New Roman" w:hAnsi="Times New Roman"/>
          <w:u w:val="single"/>
        </w:rPr>
      </w:pPr>
      <w:del w:id="54" w:author="Tracy Pandolfo" w:date="2023-05-17T08:14:00Z">
        <w:r w:rsidDel="00176582">
          <w:rPr>
            <w:rFonts w:ascii="Times New Roman" w:hAnsi="Times New Roman"/>
            <w:u w:val="single"/>
          </w:rPr>
          <w:delText>BEST PRACTICE NO. 2</w:delText>
        </w:r>
      </w:del>
    </w:p>
    <w:p w14:paraId="76C8EC02" w14:textId="3AB32879" w:rsidR="00296124" w:rsidRPr="003E1A73" w:rsidDel="00176582" w:rsidRDefault="00296124" w:rsidP="00296124">
      <w:pPr>
        <w:spacing w:after="0"/>
        <w:jc w:val="center"/>
        <w:rPr>
          <w:del w:id="55" w:author="Tracy Pandolfo" w:date="2023-05-17T08:14:00Z"/>
          <w:rFonts w:ascii="Times New Roman" w:hAnsi="Times New Roman"/>
        </w:rPr>
      </w:pPr>
      <w:del w:id="56" w:author="Tracy Pandolfo" w:date="2023-05-17T08:14:00Z">
        <w:r w:rsidDel="00176582">
          <w:rPr>
            <w:rFonts w:ascii="Times New Roman" w:hAnsi="Times New Roman"/>
          </w:rPr>
          <w:delText>(</w:delText>
        </w:r>
        <w:r w:rsidRPr="003E1A73" w:rsidDel="00176582">
          <w:rPr>
            <w:rFonts w:ascii="Times New Roman" w:hAnsi="Times New Roman"/>
          </w:rPr>
          <w:delText>CONTINUED</w:delText>
        </w:r>
        <w:r w:rsidDel="00176582">
          <w:rPr>
            <w:rFonts w:ascii="Times New Roman" w:hAnsi="Times New Roman"/>
          </w:rPr>
          <w:delText>)</w:delText>
        </w:r>
      </w:del>
    </w:p>
    <w:p w14:paraId="15130FE6" w14:textId="77777777" w:rsidR="00271DA6" w:rsidRDefault="00271DA6" w:rsidP="00176582">
      <w:pPr>
        <w:ind w:left="1440"/>
        <w:rPr>
          <w:rFonts w:ascii="Times New Roman" w:hAnsi="Times New Roman"/>
        </w:rPr>
      </w:pPr>
    </w:p>
    <w:p w14:paraId="1755B81C" w14:textId="107E6DA4" w:rsidR="008538DC" w:rsidRDefault="003F1D3C" w:rsidP="003F1D3C">
      <w:pPr>
        <w:ind w:left="1440"/>
        <w:jc w:val="both"/>
        <w:rPr>
          <w:ins w:id="57" w:author="Magdalena Jagielski" w:date="2023-05-02T11:10:00Z"/>
          <w:rFonts w:ascii="Times New Roman" w:hAnsi="Times New Roman"/>
        </w:rPr>
      </w:pPr>
      <w:ins w:id="58" w:author="Magdalena Jagielski" w:date="2023-05-02T11:10:00Z">
        <w:r w:rsidRPr="0047174F">
          <w:rPr>
            <w:rFonts w:ascii="Times New Roman" w:hAnsi="Times New Roman"/>
            <w:color w:val="1F497D" w:themeColor="text2"/>
          </w:rPr>
          <w:t xml:space="preserve">All discrepancies will be identified and investigated, either manually or electronically by </w:t>
        </w:r>
      </w:ins>
      <w:del w:id="59" w:author="Magdalena Jagielski" w:date="2023-05-02T11:09:00Z">
        <w:r w:rsidR="007D181D" w:rsidRPr="0047174F" w:rsidDel="003F1D3C">
          <w:rPr>
            <w:rFonts w:ascii="Times New Roman" w:hAnsi="Times New Roman"/>
            <w:color w:val="1F497D" w:themeColor="text2"/>
          </w:rPr>
          <w:delText xml:space="preserve">Any discrepancies will be </w:delText>
        </w:r>
        <w:r w:rsidR="00D02119" w:rsidRPr="0047174F" w:rsidDel="003F1D3C">
          <w:rPr>
            <w:rFonts w:ascii="Times New Roman" w:hAnsi="Times New Roman"/>
            <w:color w:val="1F497D" w:themeColor="text2"/>
          </w:rPr>
          <w:delText>immediately</w:delText>
        </w:r>
        <w:r w:rsidR="007D181D" w:rsidRPr="0047174F" w:rsidDel="003F1D3C">
          <w:rPr>
            <w:rFonts w:ascii="Times New Roman" w:hAnsi="Times New Roman"/>
            <w:color w:val="1F497D" w:themeColor="text2"/>
          </w:rPr>
          <w:delText xml:space="preserve"> resolved by</w:delText>
        </w:r>
      </w:del>
      <w:r w:rsidR="007D181D" w:rsidRPr="0047174F">
        <w:rPr>
          <w:rFonts w:ascii="Times New Roman" w:hAnsi="Times New Roman"/>
          <w:color w:val="1F497D" w:themeColor="text2"/>
        </w:rPr>
        <w:t xml:space="preserve"> </w:t>
      </w:r>
      <w:r w:rsidR="00425030">
        <w:rPr>
          <w:rFonts w:ascii="Times New Roman" w:hAnsi="Times New Roman"/>
          <w:color w:val="FF0000"/>
        </w:rPr>
        <w:t>_______________</w:t>
      </w:r>
      <w:r w:rsidR="008538DC">
        <w:rPr>
          <w:rFonts w:ascii="Times New Roman" w:hAnsi="Times New Roman"/>
        </w:rPr>
        <w:t>.</w:t>
      </w:r>
      <w:r w:rsidR="007D1899">
        <w:rPr>
          <w:rFonts w:ascii="Times New Roman" w:hAnsi="Times New Roman"/>
        </w:rPr>
        <w:t xml:space="preserve">  </w:t>
      </w:r>
      <w:r w:rsidR="008538DC">
        <w:rPr>
          <w:rFonts w:ascii="Times New Roman" w:hAnsi="Times New Roman"/>
        </w:rPr>
        <w:t>Any ch</w:t>
      </w:r>
      <w:r w:rsidR="00642F5E">
        <w:rPr>
          <w:rFonts w:ascii="Times New Roman" w:hAnsi="Times New Roman"/>
        </w:rPr>
        <w:t xml:space="preserve">ecks, including title </w:t>
      </w:r>
      <w:ins w:id="60" w:author="Magdalena Jagielski" w:date="2023-05-02T11:09:00Z">
        <w:r>
          <w:rPr>
            <w:rFonts w:ascii="Times New Roman" w:hAnsi="Times New Roman"/>
          </w:rPr>
          <w:t xml:space="preserve">   </w:t>
        </w:r>
      </w:ins>
      <w:r w:rsidR="00642F5E">
        <w:rPr>
          <w:rFonts w:ascii="Times New Roman" w:hAnsi="Times New Roman"/>
        </w:rPr>
        <w:t>insurance premium, outstanding for more than 3</w:t>
      </w:r>
      <w:r w:rsidR="008538DC">
        <w:rPr>
          <w:rFonts w:ascii="Times New Roman" w:hAnsi="Times New Roman"/>
        </w:rPr>
        <w:t xml:space="preserve">0 days will be researched and resolved. </w:t>
      </w:r>
    </w:p>
    <w:p w14:paraId="126502AF" w14:textId="31636C2A" w:rsidR="003F1D3C" w:rsidRPr="0047174F" w:rsidRDefault="003F1D3C" w:rsidP="003F1D3C">
      <w:pPr>
        <w:ind w:left="1440"/>
        <w:jc w:val="both"/>
        <w:rPr>
          <w:rFonts w:ascii="Times New Roman" w:hAnsi="Times New Roman"/>
          <w:color w:val="1F497D" w:themeColor="text2"/>
        </w:rPr>
      </w:pPr>
      <w:ins w:id="61" w:author="Magdalena Jagielski" w:date="2023-05-02T11:11:00Z">
        <w:r w:rsidRPr="0047174F">
          <w:rPr>
            <w:rFonts w:ascii="Times New Roman" w:hAnsi="Times New Roman"/>
            <w:color w:val="1F497D" w:themeColor="text2"/>
          </w:rPr>
          <w:t xml:space="preserve">Any outstanding Escrow Trust account balances will be documented and reviewed on a (weekly, monthly) basis to determine appropriate status or action. Balances older than (6) six months require management approval of activity. </w:t>
        </w:r>
      </w:ins>
    </w:p>
    <w:p w14:paraId="4E84BD92" w14:textId="0236313E" w:rsidR="007D181D" w:rsidRDefault="00D02119" w:rsidP="00D02119">
      <w:pPr>
        <w:ind w:left="1440"/>
        <w:jc w:val="both"/>
        <w:rPr>
          <w:rFonts w:ascii="Times New Roman" w:hAnsi="Times New Roman"/>
        </w:rPr>
      </w:pPr>
      <w:r>
        <w:rPr>
          <w:rFonts w:ascii="Times New Roman" w:hAnsi="Times New Roman"/>
        </w:rPr>
        <w:t>A copy of</w:t>
      </w:r>
      <w:r w:rsidR="007D181D">
        <w:rPr>
          <w:rFonts w:ascii="Times New Roman" w:hAnsi="Times New Roman"/>
        </w:rPr>
        <w:t xml:space="preserve"> the monthly reconciliation </w:t>
      </w:r>
      <w:r w:rsidR="00937010">
        <w:rPr>
          <w:rFonts w:ascii="Times New Roman" w:hAnsi="Times New Roman"/>
        </w:rPr>
        <w:t xml:space="preserve">will be </w:t>
      </w:r>
      <w:r w:rsidR="007D181D">
        <w:rPr>
          <w:rFonts w:ascii="Times New Roman" w:hAnsi="Times New Roman"/>
        </w:rPr>
        <w:t xml:space="preserve">initialed and dated by </w:t>
      </w:r>
      <w:r w:rsidR="00425030">
        <w:rPr>
          <w:rFonts w:ascii="Times New Roman" w:hAnsi="Times New Roman"/>
          <w:color w:val="FF0000"/>
        </w:rPr>
        <w:t>_____________</w:t>
      </w:r>
      <w:r w:rsidR="005F5934">
        <w:rPr>
          <w:rFonts w:ascii="Times New Roman" w:hAnsi="Times New Roman"/>
          <w:color w:val="FF0000"/>
        </w:rPr>
        <w:t xml:space="preserve"> </w:t>
      </w:r>
      <w:r w:rsidR="007D181D">
        <w:rPr>
          <w:rFonts w:ascii="Times New Roman" w:hAnsi="Times New Roman"/>
        </w:rPr>
        <w:t xml:space="preserve">noting </w:t>
      </w:r>
      <w:r>
        <w:rPr>
          <w:rFonts w:ascii="Times New Roman" w:hAnsi="Times New Roman"/>
        </w:rPr>
        <w:t>resolution</w:t>
      </w:r>
      <w:r w:rsidR="007D181D">
        <w:rPr>
          <w:rFonts w:ascii="Times New Roman" w:hAnsi="Times New Roman"/>
        </w:rPr>
        <w:t xml:space="preserve"> of any </w:t>
      </w:r>
      <w:r>
        <w:rPr>
          <w:rFonts w:ascii="Times New Roman" w:hAnsi="Times New Roman"/>
        </w:rPr>
        <w:t>discrepancies</w:t>
      </w:r>
      <w:r w:rsidR="00D3240B">
        <w:rPr>
          <w:rFonts w:ascii="Times New Roman" w:hAnsi="Times New Roman"/>
        </w:rPr>
        <w:t xml:space="preserve"> </w:t>
      </w:r>
      <w:r w:rsidR="007D181D">
        <w:rPr>
          <w:rFonts w:ascii="Times New Roman" w:hAnsi="Times New Roman"/>
        </w:rPr>
        <w:t xml:space="preserve">and </w:t>
      </w:r>
      <w:r w:rsidR="00C434C8">
        <w:rPr>
          <w:rFonts w:ascii="Times New Roman" w:hAnsi="Times New Roman"/>
        </w:rPr>
        <w:t xml:space="preserve">then </w:t>
      </w:r>
      <w:r>
        <w:rPr>
          <w:rFonts w:ascii="Times New Roman" w:hAnsi="Times New Roman"/>
        </w:rPr>
        <w:t xml:space="preserve">attached as </w:t>
      </w:r>
      <w:r w:rsidR="00005653" w:rsidRPr="009E4B12">
        <w:rPr>
          <w:rFonts w:ascii="Times New Roman" w:hAnsi="Times New Roman"/>
          <w:color w:val="C00000"/>
        </w:rPr>
        <w:t xml:space="preserve">Exhibit </w:t>
      </w:r>
      <w:r w:rsidR="00F168C7">
        <w:rPr>
          <w:rFonts w:ascii="Times New Roman" w:hAnsi="Times New Roman"/>
          <w:color w:val="C00000"/>
        </w:rPr>
        <w:t>4</w:t>
      </w:r>
      <w:r>
        <w:rPr>
          <w:rFonts w:ascii="Times New Roman" w:hAnsi="Times New Roman"/>
        </w:rPr>
        <w:t xml:space="preserve"> of this Manual</w:t>
      </w:r>
      <w:r w:rsidR="00D3240B">
        <w:rPr>
          <w:rFonts w:ascii="Times New Roman" w:hAnsi="Times New Roman"/>
        </w:rPr>
        <w:t>. Monthly reconciliations will be provided to CATIC electronically upon request</w:t>
      </w:r>
      <w:r>
        <w:rPr>
          <w:rFonts w:ascii="Times New Roman" w:hAnsi="Times New Roman"/>
        </w:rPr>
        <w:t xml:space="preserve">. </w:t>
      </w:r>
    </w:p>
    <w:p w14:paraId="55697B1B" w14:textId="77777777" w:rsidR="007D181D" w:rsidRDefault="007D181D" w:rsidP="007809FE">
      <w:pPr>
        <w:rPr>
          <w:rFonts w:ascii="Times New Roman" w:hAnsi="Times New Roman"/>
        </w:rPr>
      </w:pPr>
    </w:p>
    <w:p w14:paraId="4AA49852" w14:textId="77777777" w:rsidR="00690DE0" w:rsidRPr="009B259E" w:rsidRDefault="00690DE0" w:rsidP="00654F2E">
      <w:pPr>
        <w:rPr>
          <w:rFonts w:ascii="Times New Roman" w:hAnsi="Times New Roman"/>
          <w:u w:val="single"/>
        </w:rPr>
      </w:pPr>
      <w:r w:rsidRPr="009B259E">
        <w:rPr>
          <w:rFonts w:ascii="Times New Roman" w:hAnsi="Times New Roman"/>
          <w:u w:val="single"/>
        </w:rPr>
        <w:t xml:space="preserve">PROCEDURE FOR </w:t>
      </w:r>
      <w:r w:rsidR="00B330AF" w:rsidRPr="009B259E">
        <w:rPr>
          <w:rFonts w:ascii="Times New Roman" w:hAnsi="Times New Roman"/>
          <w:u w:val="single"/>
        </w:rPr>
        <w:t xml:space="preserve">AUTHENTICATION </w:t>
      </w:r>
      <w:r w:rsidRPr="009B259E">
        <w:rPr>
          <w:rFonts w:ascii="Times New Roman" w:hAnsi="Times New Roman"/>
          <w:u w:val="single"/>
        </w:rPr>
        <w:t>OF CHECKS</w:t>
      </w:r>
      <w:r w:rsidR="00D02119" w:rsidRPr="009B259E">
        <w:rPr>
          <w:rFonts w:ascii="Times New Roman" w:hAnsi="Times New Roman"/>
          <w:u w:val="single"/>
        </w:rPr>
        <w:t xml:space="preserve"> AND ACCOUNT SAFEGUARDS</w:t>
      </w:r>
    </w:p>
    <w:p w14:paraId="27744FA4" w14:textId="083CC303" w:rsidR="005A70F1" w:rsidRDefault="00425030" w:rsidP="00D02119">
      <w:pPr>
        <w:ind w:left="1440"/>
        <w:rPr>
          <w:rFonts w:ascii="Times New Roman" w:hAnsi="Times New Roman"/>
        </w:rPr>
      </w:pPr>
      <w:r>
        <w:rPr>
          <w:rFonts w:ascii="Times New Roman" w:hAnsi="Times New Roman"/>
          <w:color w:val="FF0000"/>
        </w:rPr>
        <w:t>____________</w:t>
      </w:r>
      <w:r w:rsidR="005A70F1">
        <w:rPr>
          <w:rFonts w:ascii="Times New Roman" w:hAnsi="Times New Roman"/>
        </w:rPr>
        <w:t xml:space="preserve">shall change the </w:t>
      </w:r>
      <w:r w:rsidR="00FE10ED">
        <w:rPr>
          <w:rFonts w:ascii="Times New Roman" w:hAnsi="Times New Roman"/>
        </w:rPr>
        <w:t>F</w:t>
      </w:r>
      <w:r w:rsidR="005A70F1">
        <w:rPr>
          <w:rFonts w:ascii="Times New Roman" w:hAnsi="Times New Roman"/>
        </w:rPr>
        <w:t>irm</w:t>
      </w:r>
      <w:r w:rsidR="00C73246">
        <w:rPr>
          <w:rFonts w:ascii="Times New Roman" w:hAnsi="Times New Roman"/>
          <w:color w:val="0070C0"/>
        </w:rPr>
        <w:t>/</w:t>
      </w:r>
      <w:r w:rsidR="00FE10ED">
        <w:rPr>
          <w:rFonts w:ascii="Times New Roman" w:hAnsi="Times New Roman"/>
          <w:color w:val="0070C0"/>
        </w:rPr>
        <w:t>E</w:t>
      </w:r>
      <w:r w:rsidR="00C73246">
        <w:rPr>
          <w:rFonts w:ascii="Times New Roman" w:hAnsi="Times New Roman"/>
          <w:color w:val="0070C0"/>
        </w:rPr>
        <w:t>ntity</w:t>
      </w:r>
      <w:r w:rsidR="005A70F1">
        <w:rPr>
          <w:rFonts w:ascii="Times New Roman" w:hAnsi="Times New Roman"/>
        </w:rPr>
        <w:t xml:space="preserve">’s passwords for the </w:t>
      </w:r>
      <w:r w:rsidR="00FE10ED">
        <w:rPr>
          <w:rFonts w:ascii="Times New Roman" w:hAnsi="Times New Roman"/>
        </w:rPr>
        <w:t>Fi</w:t>
      </w:r>
      <w:r w:rsidR="005A70F1">
        <w:rPr>
          <w:rFonts w:ascii="Times New Roman" w:hAnsi="Times New Roman"/>
        </w:rPr>
        <w:t>rm</w:t>
      </w:r>
      <w:r w:rsidR="00C73246">
        <w:rPr>
          <w:rFonts w:ascii="Times New Roman" w:hAnsi="Times New Roman"/>
          <w:color w:val="0070C0"/>
        </w:rPr>
        <w:t>/</w:t>
      </w:r>
      <w:r w:rsidR="00FE10ED">
        <w:rPr>
          <w:rFonts w:ascii="Times New Roman" w:hAnsi="Times New Roman"/>
          <w:color w:val="0070C0"/>
        </w:rPr>
        <w:t>E</w:t>
      </w:r>
      <w:r w:rsidR="00C73246">
        <w:rPr>
          <w:rFonts w:ascii="Times New Roman" w:hAnsi="Times New Roman"/>
          <w:color w:val="0070C0"/>
        </w:rPr>
        <w:t>ntity</w:t>
      </w:r>
      <w:r w:rsidR="005A70F1">
        <w:rPr>
          <w:rFonts w:ascii="Times New Roman" w:hAnsi="Times New Roman"/>
        </w:rPr>
        <w:t xml:space="preserve">’s escrow accounting software and for </w:t>
      </w:r>
      <w:r w:rsidR="00BB7EFA">
        <w:rPr>
          <w:rFonts w:ascii="Times New Roman" w:hAnsi="Times New Roman"/>
        </w:rPr>
        <w:t>____________</w:t>
      </w:r>
      <w:r w:rsidR="005A70F1">
        <w:rPr>
          <w:rFonts w:ascii="Times New Roman" w:hAnsi="Times New Roman"/>
        </w:rPr>
        <w:t>’s online site, at least once every three (3) months.</w:t>
      </w:r>
    </w:p>
    <w:p w14:paraId="2FDAD313" w14:textId="77777777" w:rsidR="00176582" w:rsidRDefault="00D02119" w:rsidP="00F9489F">
      <w:pPr>
        <w:ind w:left="1440"/>
        <w:rPr>
          <w:ins w:id="62" w:author="Tracy Pandolfo" w:date="2023-05-17T08:14:00Z"/>
          <w:rFonts w:ascii="Times New Roman" w:hAnsi="Times New Roman"/>
        </w:rPr>
      </w:pPr>
      <w:r w:rsidRPr="00334F6A">
        <w:rPr>
          <w:rFonts w:ascii="Times New Roman" w:hAnsi="Times New Roman"/>
        </w:rPr>
        <w:t>The Real Est</w:t>
      </w:r>
      <w:r w:rsidR="007D1899">
        <w:rPr>
          <w:rFonts w:ascii="Times New Roman" w:hAnsi="Times New Roman"/>
        </w:rPr>
        <w:t>at</w:t>
      </w:r>
      <w:r w:rsidRPr="00334F6A">
        <w:rPr>
          <w:rFonts w:ascii="Times New Roman" w:hAnsi="Times New Roman"/>
        </w:rPr>
        <w:t>e account has</w:t>
      </w:r>
      <w:r w:rsidR="00F9489F">
        <w:rPr>
          <w:rFonts w:ascii="Times New Roman" w:hAnsi="Times New Roman"/>
        </w:rPr>
        <w:t xml:space="preserve"> been set</w:t>
      </w:r>
      <w:r w:rsidR="00140F54">
        <w:rPr>
          <w:rFonts w:ascii="Times New Roman" w:hAnsi="Times New Roman"/>
        </w:rPr>
        <w:t xml:space="preserve"> </w:t>
      </w:r>
      <w:r w:rsidR="00F9489F">
        <w:rPr>
          <w:rFonts w:ascii="Times New Roman" w:hAnsi="Times New Roman"/>
        </w:rPr>
        <w:t xml:space="preserve">up with </w:t>
      </w:r>
      <w:r w:rsidR="00F9489F">
        <w:rPr>
          <w:rFonts w:ascii="Times New Roman" w:hAnsi="Times New Roman"/>
          <w:color w:val="FF0000"/>
        </w:rPr>
        <w:t xml:space="preserve">(Reverse Positive Pay, Positive Pay, </w:t>
      </w:r>
      <w:proofErr w:type="gramStart"/>
      <w:r w:rsidR="00F9489F">
        <w:rPr>
          <w:rFonts w:ascii="Times New Roman" w:hAnsi="Times New Roman"/>
          <w:color w:val="FF0000"/>
        </w:rPr>
        <w:t>ACH</w:t>
      </w:r>
      <w:proofErr w:type="gramEnd"/>
      <w:r w:rsidR="00F9489F">
        <w:rPr>
          <w:rFonts w:ascii="Times New Roman" w:hAnsi="Times New Roman"/>
          <w:color w:val="FF0000"/>
        </w:rPr>
        <w:t xml:space="preserve"> or International Wire Block). </w:t>
      </w:r>
      <w:ins w:id="63" w:author="Magdalena Jagielski" w:date="2023-05-02T11:12:00Z">
        <w:r w:rsidR="003F1D3C" w:rsidRPr="0047174F">
          <w:rPr>
            <w:rFonts w:ascii="Times New Roman" w:hAnsi="Times New Roman"/>
            <w:color w:val="1F497D" w:themeColor="text2"/>
          </w:rPr>
          <w:t>The firm will also control the electronic/digital receipt of funds from web based fintech application.</w:t>
        </w:r>
      </w:ins>
      <w:r w:rsidR="00F9489F" w:rsidRPr="0047174F">
        <w:rPr>
          <w:rFonts w:ascii="Times New Roman" w:hAnsi="Times New Roman"/>
          <w:color w:val="1F497D" w:themeColor="text2"/>
        </w:rPr>
        <w:t xml:space="preserve"> </w:t>
      </w:r>
      <w:r w:rsidRPr="0047174F">
        <w:rPr>
          <w:rFonts w:ascii="Times New Roman" w:hAnsi="Times New Roman"/>
          <w:color w:val="1F497D" w:themeColor="text2"/>
        </w:rPr>
        <w:t xml:space="preserve"> </w:t>
      </w:r>
      <w:r w:rsidRPr="00334F6A">
        <w:rPr>
          <w:rFonts w:ascii="Times New Roman" w:hAnsi="Times New Roman"/>
        </w:rPr>
        <w:t xml:space="preserve">Each morning, </w:t>
      </w:r>
      <w:r w:rsidR="005F5934">
        <w:rPr>
          <w:rFonts w:ascii="Times New Roman" w:hAnsi="Times New Roman"/>
          <w:color w:val="FF0000"/>
        </w:rPr>
        <w:t xml:space="preserve">(name of person) </w:t>
      </w:r>
      <w:r w:rsidRPr="00334F6A">
        <w:rPr>
          <w:rFonts w:ascii="Times New Roman" w:hAnsi="Times New Roman"/>
        </w:rPr>
        <w:t xml:space="preserve">will review the </w:t>
      </w:r>
    </w:p>
    <w:p w14:paraId="7658265C" w14:textId="77777777" w:rsidR="00176582" w:rsidRDefault="00176582" w:rsidP="00176582">
      <w:pPr>
        <w:spacing w:after="0"/>
        <w:jc w:val="center"/>
        <w:rPr>
          <w:ins w:id="64" w:author="Tracy Pandolfo" w:date="2023-05-17T08:14:00Z"/>
          <w:rFonts w:ascii="Times New Roman" w:hAnsi="Times New Roman"/>
          <w:u w:val="single"/>
        </w:rPr>
      </w:pPr>
    </w:p>
    <w:p w14:paraId="2EC4827F" w14:textId="77777777" w:rsidR="00176582" w:rsidRDefault="00176582" w:rsidP="00176582">
      <w:pPr>
        <w:spacing w:after="0"/>
        <w:jc w:val="center"/>
        <w:rPr>
          <w:ins w:id="65" w:author="Tracy Pandolfo" w:date="2023-05-17T08:14:00Z"/>
          <w:rFonts w:ascii="Times New Roman" w:hAnsi="Times New Roman"/>
          <w:u w:val="single"/>
        </w:rPr>
      </w:pPr>
      <w:ins w:id="66" w:author="Tracy Pandolfo" w:date="2023-05-17T08:14:00Z">
        <w:r>
          <w:rPr>
            <w:rFonts w:ascii="Times New Roman" w:hAnsi="Times New Roman"/>
            <w:u w:val="single"/>
          </w:rPr>
          <w:t>BEST PRACTICE NO. 2</w:t>
        </w:r>
      </w:ins>
    </w:p>
    <w:p w14:paraId="17332601" w14:textId="43CF0B57" w:rsidR="00176582" w:rsidRDefault="00176582" w:rsidP="00176582">
      <w:pPr>
        <w:ind w:left="3600" w:firstLine="720"/>
        <w:rPr>
          <w:ins w:id="67" w:author="Tracy Pandolfo" w:date="2023-05-17T08:14:00Z"/>
          <w:rFonts w:ascii="Times New Roman" w:hAnsi="Times New Roman"/>
        </w:rPr>
      </w:pPr>
      <w:ins w:id="68" w:author="Tracy Pandolfo" w:date="2023-05-17T08:14:00Z">
        <w:r>
          <w:rPr>
            <w:rFonts w:ascii="Times New Roman" w:hAnsi="Times New Roman"/>
          </w:rPr>
          <w:t>(</w:t>
        </w:r>
        <w:r w:rsidRPr="003E1A73">
          <w:rPr>
            <w:rFonts w:ascii="Times New Roman" w:hAnsi="Times New Roman"/>
          </w:rPr>
          <w:t>CONTINUED</w:t>
        </w:r>
        <w:r>
          <w:rPr>
            <w:rFonts w:ascii="Times New Roman" w:hAnsi="Times New Roman"/>
          </w:rPr>
          <w:t>)</w:t>
        </w:r>
      </w:ins>
    </w:p>
    <w:p w14:paraId="342015DA" w14:textId="7120ED0E" w:rsidR="00D02119" w:rsidRDefault="00D02119" w:rsidP="00F9489F">
      <w:pPr>
        <w:ind w:left="1440"/>
        <w:rPr>
          <w:ins w:id="69" w:author="Magdalena Jagielski" w:date="2023-05-02T11:13:00Z"/>
          <w:rFonts w:ascii="Times New Roman" w:hAnsi="Times New Roman"/>
        </w:rPr>
      </w:pPr>
      <w:r w:rsidRPr="00334F6A">
        <w:rPr>
          <w:rFonts w:ascii="Times New Roman" w:hAnsi="Times New Roman"/>
        </w:rPr>
        <w:t>checks presented for payment against authorized checks, and immediately resolve an</w:t>
      </w:r>
      <w:r w:rsidR="00C434C8">
        <w:rPr>
          <w:rFonts w:ascii="Times New Roman" w:hAnsi="Times New Roman"/>
        </w:rPr>
        <w:t>y</w:t>
      </w:r>
      <w:r w:rsidRPr="00334F6A">
        <w:rPr>
          <w:rFonts w:ascii="Times New Roman" w:hAnsi="Times New Roman"/>
        </w:rPr>
        <w:t xml:space="preserve"> discrepancies.  </w:t>
      </w:r>
    </w:p>
    <w:p w14:paraId="545A4AF9" w14:textId="1757F4C1" w:rsidR="003F1D3C" w:rsidRPr="0047174F" w:rsidRDefault="003F1D3C" w:rsidP="00F9489F">
      <w:pPr>
        <w:ind w:left="1440"/>
        <w:rPr>
          <w:rFonts w:ascii="Times New Roman" w:hAnsi="Times New Roman"/>
          <w:color w:val="1F497D" w:themeColor="text2"/>
        </w:rPr>
      </w:pPr>
      <w:ins w:id="70" w:author="Magdalena Jagielski" w:date="2023-05-02T11:13:00Z">
        <w:r w:rsidRPr="0047174F">
          <w:rPr>
            <w:rFonts w:ascii="Times New Roman" w:hAnsi="Times New Roman"/>
            <w:color w:val="1F497D" w:themeColor="text2"/>
          </w:rPr>
          <w:t>All escrow account disbursements will follow the requirements and/or guidelines of the state and the title insurance company.</w:t>
        </w:r>
      </w:ins>
    </w:p>
    <w:p w14:paraId="4DF32CC7" w14:textId="77777777" w:rsidR="00F9489F" w:rsidRPr="00334F6A" w:rsidRDefault="00F9489F" w:rsidP="00F9489F">
      <w:pPr>
        <w:ind w:left="1440"/>
        <w:rPr>
          <w:rFonts w:ascii="Times New Roman" w:hAnsi="Times New Roman"/>
        </w:rPr>
      </w:pPr>
    </w:p>
    <w:p w14:paraId="0509AD4E" w14:textId="08BE65AA" w:rsidR="008538DC" w:rsidRPr="009B259E" w:rsidRDefault="008538DC" w:rsidP="00654F2E">
      <w:pPr>
        <w:rPr>
          <w:rFonts w:ascii="Times New Roman" w:hAnsi="Times New Roman"/>
          <w:u w:val="single"/>
        </w:rPr>
      </w:pPr>
      <w:r w:rsidRPr="009B259E">
        <w:rPr>
          <w:rFonts w:ascii="Times New Roman" w:hAnsi="Times New Roman"/>
          <w:u w:val="single"/>
        </w:rPr>
        <w:t>PROCEDURE FOR CONDUCTING BACKGROUND CHECKS ON</w:t>
      </w:r>
      <w:ins w:id="71" w:author="Magdalena Jagielski" w:date="2023-05-02T11:14:00Z">
        <w:r w:rsidR="00920D0F">
          <w:rPr>
            <w:rFonts w:ascii="Times New Roman" w:hAnsi="Times New Roman"/>
            <w:u w:val="single"/>
          </w:rPr>
          <w:t xml:space="preserve"> ALL</w:t>
        </w:r>
      </w:ins>
      <w:r w:rsidRPr="009B259E">
        <w:rPr>
          <w:rFonts w:ascii="Times New Roman" w:hAnsi="Times New Roman"/>
          <w:u w:val="single"/>
        </w:rPr>
        <w:t xml:space="preserve"> EMPLOYEES </w:t>
      </w:r>
      <w:del w:id="72" w:author="Magdalena Jagielski" w:date="2023-05-02T11:14:00Z">
        <w:r w:rsidRPr="009B259E" w:rsidDel="00920D0F">
          <w:rPr>
            <w:rFonts w:ascii="Times New Roman" w:hAnsi="Times New Roman"/>
            <w:u w:val="single"/>
          </w:rPr>
          <w:delText>HAVING ACCESS TO CLIENT FUND</w:delText>
        </w:r>
      </w:del>
      <w:del w:id="73" w:author="Magdalena Jagielski" w:date="2023-05-02T11:13:00Z">
        <w:r w:rsidRPr="009B259E" w:rsidDel="00920D0F">
          <w:rPr>
            <w:rFonts w:ascii="Times New Roman" w:hAnsi="Times New Roman"/>
            <w:u w:val="single"/>
          </w:rPr>
          <w:delText>S</w:delText>
        </w:r>
      </w:del>
    </w:p>
    <w:p w14:paraId="5F4A4919" w14:textId="50894FF5" w:rsidR="008538DC" w:rsidRPr="00286F0D" w:rsidRDefault="00D17DBE" w:rsidP="003E1A73">
      <w:pPr>
        <w:ind w:left="1440"/>
        <w:jc w:val="both"/>
        <w:rPr>
          <w:rFonts w:ascii="Times New Roman" w:hAnsi="Times New Roman"/>
        </w:rPr>
      </w:pPr>
      <w:r>
        <w:rPr>
          <w:rFonts w:ascii="Times New Roman" w:hAnsi="Times New Roman"/>
        </w:rPr>
        <w:t>Background checks are completed during the hiring process for all new employees. A</w:t>
      </w:r>
      <w:r w:rsidR="008538DC" w:rsidRPr="00334F6A">
        <w:rPr>
          <w:rFonts w:ascii="Times New Roman" w:hAnsi="Times New Roman"/>
        </w:rPr>
        <w:t xml:space="preserve">t </w:t>
      </w:r>
      <w:proofErr w:type="gramStart"/>
      <w:r w:rsidR="003E1A73" w:rsidRPr="00334F6A">
        <w:rPr>
          <w:rFonts w:ascii="Times New Roman" w:hAnsi="Times New Roman"/>
        </w:rPr>
        <w:t>least</w:t>
      </w:r>
      <w:r w:rsidR="008538DC" w:rsidRPr="00334F6A">
        <w:rPr>
          <w:rFonts w:ascii="Times New Roman" w:hAnsi="Times New Roman"/>
        </w:rPr>
        <w:t xml:space="preserve"> </w:t>
      </w:r>
      <w:ins w:id="74" w:author="Magdalena Jagielski" w:date="2023-05-02T11:14:00Z">
        <w:r w:rsidR="00920D0F">
          <w:rPr>
            <w:rFonts w:ascii="Times New Roman" w:hAnsi="Times New Roman"/>
          </w:rPr>
          <w:t xml:space="preserve"> </w:t>
        </w:r>
      </w:ins>
      <w:r w:rsidR="008538DC" w:rsidRPr="00334F6A">
        <w:rPr>
          <w:rFonts w:ascii="Times New Roman" w:hAnsi="Times New Roman"/>
        </w:rPr>
        <w:t>every</w:t>
      </w:r>
      <w:proofErr w:type="gramEnd"/>
      <w:r w:rsidR="008538DC" w:rsidRPr="00334F6A">
        <w:rPr>
          <w:rFonts w:ascii="Times New Roman" w:hAnsi="Times New Roman"/>
        </w:rPr>
        <w:t xml:space="preserve"> three years, a background check </w:t>
      </w:r>
      <w:ins w:id="75" w:author="Magdalena Jagielski" w:date="2023-05-02T11:16:00Z">
        <w:r w:rsidR="00920D0F" w:rsidRPr="0047174F">
          <w:rPr>
            <w:rFonts w:ascii="Times New Roman" w:hAnsi="Times New Roman"/>
            <w:color w:val="1F497D" w:themeColor="text2"/>
            <w:sz w:val="20"/>
            <w:szCs w:val="20"/>
          </w:rPr>
          <w:t xml:space="preserve">going back 5 years </w:t>
        </w:r>
      </w:ins>
      <w:r w:rsidR="003E1A73" w:rsidRPr="00334F6A">
        <w:rPr>
          <w:rFonts w:ascii="Times New Roman" w:hAnsi="Times New Roman"/>
        </w:rPr>
        <w:t>will</w:t>
      </w:r>
      <w:r w:rsidR="008538DC" w:rsidRPr="00334F6A">
        <w:rPr>
          <w:rFonts w:ascii="Times New Roman" w:hAnsi="Times New Roman"/>
        </w:rPr>
        <w:t xml:space="preserve"> be performed for all employees </w:t>
      </w:r>
      <w:r w:rsidR="003E1A73" w:rsidRPr="00334F6A">
        <w:rPr>
          <w:rFonts w:ascii="Times New Roman" w:hAnsi="Times New Roman"/>
        </w:rPr>
        <w:t>who have access to</w:t>
      </w:r>
      <w:r w:rsidR="00334F6A" w:rsidRPr="00334F6A">
        <w:rPr>
          <w:rFonts w:ascii="Times New Roman" w:hAnsi="Times New Roman"/>
        </w:rPr>
        <w:t xml:space="preserve"> the Real Estate Account or to </w:t>
      </w:r>
      <w:r w:rsidR="00140F54">
        <w:rPr>
          <w:rFonts w:ascii="Times New Roman" w:hAnsi="Times New Roman"/>
        </w:rPr>
        <w:t>NPPI</w:t>
      </w:r>
      <w:r w:rsidR="00334F6A" w:rsidRPr="00334F6A">
        <w:rPr>
          <w:rFonts w:ascii="Times New Roman" w:hAnsi="Times New Roman"/>
        </w:rPr>
        <w:t xml:space="preserve"> as described in Best Practice No. 3 below. The background check will be reviewed by the principals of the firm, any negative information will be investigated</w:t>
      </w:r>
      <w:r w:rsidR="00C434C8">
        <w:rPr>
          <w:rFonts w:ascii="Times New Roman" w:hAnsi="Times New Roman"/>
        </w:rPr>
        <w:t>,</w:t>
      </w:r>
      <w:r w:rsidR="00334F6A" w:rsidRPr="00334F6A">
        <w:rPr>
          <w:rFonts w:ascii="Times New Roman" w:hAnsi="Times New Roman"/>
        </w:rPr>
        <w:t xml:space="preserve"> and a determination will be made concerning suitability for further employment. After review, the background report will be shredded. A list of employees, </w:t>
      </w:r>
      <w:r w:rsidR="00F9489F">
        <w:rPr>
          <w:rFonts w:ascii="Times New Roman" w:hAnsi="Times New Roman"/>
        </w:rPr>
        <w:t xml:space="preserve">Third Party Consultants, </w:t>
      </w:r>
      <w:r w:rsidR="00334F6A" w:rsidRPr="00334F6A">
        <w:rPr>
          <w:rFonts w:ascii="Times New Roman" w:hAnsi="Times New Roman"/>
        </w:rPr>
        <w:t>date of last background check</w:t>
      </w:r>
      <w:r w:rsidR="00140F54">
        <w:rPr>
          <w:rFonts w:ascii="Times New Roman" w:hAnsi="Times New Roman"/>
        </w:rPr>
        <w:t>,</w:t>
      </w:r>
      <w:r w:rsidR="00334F6A" w:rsidRPr="00334F6A">
        <w:rPr>
          <w:rFonts w:ascii="Times New Roman" w:hAnsi="Times New Roman"/>
        </w:rPr>
        <w:t xml:space="preserve"> and certification of suitability for continued employment is attached as </w:t>
      </w:r>
      <w:r w:rsidR="00005653" w:rsidRPr="009E4B12">
        <w:rPr>
          <w:rFonts w:ascii="Times New Roman" w:hAnsi="Times New Roman"/>
          <w:color w:val="C00000"/>
        </w:rPr>
        <w:t>Exhibit</w:t>
      </w:r>
      <w:r w:rsidR="004834B8">
        <w:rPr>
          <w:rFonts w:ascii="Times New Roman" w:hAnsi="Times New Roman"/>
          <w:color w:val="C00000"/>
        </w:rPr>
        <w:t xml:space="preserve"> 5</w:t>
      </w:r>
      <w:r w:rsidR="00005653" w:rsidRPr="00286F0D">
        <w:rPr>
          <w:rFonts w:ascii="Times New Roman" w:hAnsi="Times New Roman"/>
        </w:rPr>
        <w:t>.</w:t>
      </w:r>
    </w:p>
    <w:p w14:paraId="3FE33406" w14:textId="77777777" w:rsidR="00286F0D" w:rsidRPr="00286F0D" w:rsidRDefault="00286F0D" w:rsidP="00286F0D">
      <w:pPr>
        <w:jc w:val="both"/>
        <w:rPr>
          <w:rFonts w:ascii="Times New Roman" w:hAnsi="Times New Roman"/>
        </w:rPr>
      </w:pPr>
      <w:r w:rsidRPr="00286F0D">
        <w:rPr>
          <w:rFonts w:ascii="Times New Roman" w:hAnsi="Times New Roman"/>
        </w:rPr>
        <w:t>WIRE TRANSFER PROCEDURES</w:t>
      </w:r>
    </w:p>
    <w:p w14:paraId="0A4FB242" w14:textId="24B32457" w:rsidR="009B259E" w:rsidDel="00176582" w:rsidRDefault="00286F0D">
      <w:pPr>
        <w:spacing w:after="0" w:line="240" w:lineRule="auto"/>
        <w:rPr>
          <w:del w:id="76" w:author="Tracy Pandolfo" w:date="2023-05-17T08:15:00Z"/>
          <w:rFonts w:ascii="Times New Roman" w:hAnsi="Times New Roman"/>
        </w:rPr>
      </w:pPr>
      <w:r>
        <w:rPr>
          <w:rFonts w:ascii="Times New Roman" w:hAnsi="Times New Roman"/>
        </w:rPr>
        <w:tab/>
      </w:r>
      <w:r>
        <w:rPr>
          <w:rFonts w:ascii="Times New Roman" w:hAnsi="Times New Roman"/>
        </w:rPr>
        <w:tab/>
        <w:t xml:space="preserve">The </w:t>
      </w:r>
      <w:r w:rsidR="00FE10ED">
        <w:rPr>
          <w:rFonts w:ascii="Times New Roman" w:hAnsi="Times New Roman"/>
        </w:rPr>
        <w:t>F</w:t>
      </w:r>
      <w:r>
        <w:rPr>
          <w:rFonts w:ascii="Times New Roman" w:hAnsi="Times New Roman"/>
        </w:rPr>
        <w:t>irm</w:t>
      </w:r>
      <w:r w:rsidR="00204BFE">
        <w:rPr>
          <w:rFonts w:ascii="Times New Roman" w:hAnsi="Times New Roman"/>
          <w:color w:val="0070C0"/>
        </w:rPr>
        <w:t>/</w:t>
      </w:r>
      <w:r w:rsidR="00FE10ED">
        <w:rPr>
          <w:rFonts w:ascii="Times New Roman" w:hAnsi="Times New Roman"/>
          <w:color w:val="0070C0"/>
        </w:rPr>
        <w:t>E</w:t>
      </w:r>
      <w:r w:rsidR="00204BFE" w:rsidRPr="00B8304D">
        <w:rPr>
          <w:rFonts w:ascii="Times New Roman" w:hAnsi="Times New Roman"/>
          <w:color w:val="0070C0"/>
        </w:rPr>
        <w:t>ntit</w:t>
      </w:r>
      <w:r w:rsidR="00204BFE">
        <w:rPr>
          <w:rFonts w:ascii="Times New Roman" w:hAnsi="Times New Roman"/>
          <w:color w:val="0070C0"/>
        </w:rPr>
        <w:t>y</w:t>
      </w:r>
      <w:r>
        <w:rPr>
          <w:rFonts w:ascii="Times New Roman" w:hAnsi="Times New Roman"/>
        </w:rPr>
        <w:t xml:space="preserve"> has implemented the following wire transfer procedures:</w:t>
      </w:r>
    </w:p>
    <w:p w14:paraId="0785E517" w14:textId="36B261C6" w:rsidR="00B8304D" w:rsidDel="00176582" w:rsidRDefault="00B8304D">
      <w:pPr>
        <w:spacing w:after="0" w:line="240" w:lineRule="auto"/>
        <w:rPr>
          <w:del w:id="77" w:author="Tracy Pandolfo" w:date="2023-05-17T08:15:00Z"/>
          <w:rFonts w:ascii="Times New Roman" w:hAnsi="Times New Roman"/>
        </w:rPr>
      </w:pPr>
    </w:p>
    <w:p w14:paraId="2E764CEB" w14:textId="77777777" w:rsidR="00286F0D" w:rsidDel="00176582" w:rsidRDefault="00286F0D">
      <w:pPr>
        <w:spacing w:after="0" w:line="240" w:lineRule="auto"/>
        <w:rPr>
          <w:del w:id="78" w:author="Tracy Pandolfo" w:date="2023-05-17T08:15:00Z"/>
          <w:rFonts w:ascii="Times New Roman" w:hAnsi="Times New Roman"/>
        </w:rPr>
      </w:pPr>
    </w:p>
    <w:p w14:paraId="2798E6B3" w14:textId="0812B071" w:rsidR="00B8304D" w:rsidDel="00176582" w:rsidRDefault="00B8304D" w:rsidP="00176582">
      <w:pPr>
        <w:spacing w:after="0" w:line="240" w:lineRule="auto"/>
        <w:rPr>
          <w:del w:id="79" w:author="Tracy Pandolfo" w:date="2023-05-17T08:15:00Z"/>
          <w:rFonts w:ascii="Times New Roman" w:hAnsi="Times New Roman"/>
        </w:rPr>
      </w:pPr>
    </w:p>
    <w:p w14:paraId="2FD73207" w14:textId="4ECF083B" w:rsidR="00B8304D" w:rsidDel="00176582" w:rsidRDefault="00B8304D" w:rsidP="00176582">
      <w:pPr>
        <w:spacing w:after="0"/>
        <w:rPr>
          <w:del w:id="80" w:author="Tracy Pandolfo" w:date="2023-05-17T08:15:00Z"/>
          <w:rFonts w:ascii="Times New Roman" w:hAnsi="Times New Roman"/>
          <w:u w:val="single"/>
        </w:rPr>
      </w:pPr>
      <w:del w:id="81" w:author="Tracy Pandolfo" w:date="2023-05-17T08:15:00Z">
        <w:r w:rsidDel="00176582">
          <w:rPr>
            <w:rFonts w:ascii="Times New Roman" w:hAnsi="Times New Roman"/>
            <w:u w:val="single"/>
          </w:rPr>
          <w:delText>BEST PRACTICE NO. 2</w:delText>
        </w:r>
      </w:del>
    </w:p>
    <w:p w14:paraId="6DA6F794" w14:textId="2535793E" w:rsidR="00B8304D" w:rsidRDefault="00B8304D" w:rsidP="00176582">
      <w:pPr>
        <w:spacing w:after="0" w:line="240" w:lineRule="auto"/>
        <w:rPr>
          <w:rFonts w:ascii="Times New Roman" w:hAnsi="Times New Roman"/>
        </w:rPr>
      </w:pPr>
      <w:del w:id="82" w:author="Tracy Pandolfo" w:date="2023-05-17T08:15:00Z">
        <w:r w:rsidDel="00176582">
          <w:rPr>
            <w:rFonts w:ascii="Times New Roman" w:hAnsi="Times New Roman"/>
          </w:rPr>
          <w:delText>(</w:delText>
        </w:r>
        <w:r w:rsidRPr="003E1A73" w:rsidDel="00176582">
          <w:rPr>
            <w:rFonts w:ascii="Times New Roman" w:hAnsi="Times New Roman"/>
          </w:rPr>
          <w:delText>CONTINUED</w:delText>
        </w:r>
        <w:r w:rsidDel="00176582">
          <w:rPr>
            <w:rFonts w:ascii="Times New Roman" w:hAnsi="Times New Roman"/>
          </w:rPr>
          <w:delText>)</w:delText>
        </w:r>
      </w:del>
    </w:p>
    <w:p w14:paraId="545A4A45" w14:textId="77777777" w:rsidR="00B8304D" w:rsidRPr="003E1A73" w:rsidRDefault="00B8304D" w:rsidP="00B8304D">
      <w:pPr>
        <w:spacing w:after="0"/>
        <w:jc w:val="center"/>
        <w:rPr>
          <w:rFonts w:ascii="Times New Roman" w:hAnsi="Times New Roman"/>
        </w:rPr>
      </w:pPr>
    </w:p>
    <w:p w14:paraId="0B719D07" w14:textId="317B7E6D" w:rsidR="00286F0D" w:rsidRPr="004A5E32" w:rsidRDefault="00286F0D" w:rsidP="00286F0D">
      <w:pPr>
        <w:spacing w:after="0" w:line="240" w:lineRule="auto"/>
        <w:ind w:left="1440"/>
        <w:rPr>
          <w:rFonts w:ascii="Times New Roman" w:hAnsi="Times New Roman"/>
          <w:color w:val="1F497D" w:themeColor="text2"/>
        </w:rPr>
      </w:pPr>
      <w:r>
        <w:rPr>
          <w:rFonts w:ascii="Times New Roman" w:hAnsi="Times New Roman"/>
        </w:rPr>
        <w:t xml:space="preserve">Outgoing Wires: </w:t>
      </w:r>
      <w:r>
        <w:rPr>
          <w:rFonts w:ascii="Times New Roman" w:hAnsi="Times New Roman"/>
          <w:color w:val="FF0000"/>
        </w:rPr>
        <w:t>(include a procedure to verify wire transfer instructions independent of the initial communication.</w:t>
      </w:r>
      <w:ins w:id="83" w:author="Ashley Fischer" w:date="2021-05-06T13:18:00Z">
        <w:r w:rsidR="00C10225">
          <w:rPr>
            <w:rFonts w:ascii="Times New Roman" w:hAnsi="Times New Roman"/>
            <w:color w:val="FF0000"/>
          </w:rPr>
          <w:t xml:space="preserve"> Firm/Entity must conform to standards and requirements set forth in CATIC’s Wire Fraud Procedur</w:t>
        </w:r>
      </w:ins>
      <w:ins w:id="84" w:author="Ashley Fischer" w:date="2021-05-06T13:22:00Z">
        <w:r w:rsidR="00C10225">
          <w:rPr>
            <w:rFonts w:ascii="Times New Roman" w:hAnsi="Times New Roman"/>
            <w:color w:val="FF0000"/>
          </w:rPr>
          <w:t>al Bulletins</w:t>
        </w:r>
      </w:ins>
      <w:r>
        <w:rPr>
          <w:rFonts w:ascii="Times New Roman" w:hAnsi="Times New Roman"/>
          <w:color w:val="FF0000"/>
        </w:rPr>
        <w:t>)</w:t>
      </w:r>
      <w:ins w:id="85" w:author="Magdalena Jagielski" w:date="2023-05-02T11:36:00Z">
        <w:r w:rsidR="004A5E32">
          <w:rPr>
            <w:rFonts w:ascii="Times New Roman" w:hAnsi="Times New Roman"/>
            <w:color w:val="FF0000"/>
          </w:rPr>
          <w:t xml:space="preserve"> </w:t>
        </w:r>
        <w:r w:rsidR="004A5E32" w:rsidRPr="004A5E32">
          <w:rPr>
            <w:color w:val="1F497D" w:themeColor="text2"/>
          </w:rPr>
          <w:t>The Procedure should also include the use of multi factor authentication in accordance with ALTA’s Outgoing Wire Preparation Checklist.</w:t>
        </w:r>
      </w:ins>
    </w:p>
    <w:p w14:paraId="5F6AFE76" w14:textId="26B0E9E8" w:rsidR="00B8304D" w:rsidRDefault="00B8304D" w:rsidP="00286F0D">
      <w:pPr>
        <w:spacing w:after="0" w:line="240" w:lineRule="auto"/>
        <w:ind w:left="1440"/>
        <w:rPr>
          <w:rFonts w:ascii="Times New Roman" w:hAnsi="Times New Roman"/>
          <w:color w:val="FF0000"/>
        </w:rPr>
      </w:pPr>
    </w:p>
    <w:p w14:paraId="5F25A04C" w14:textId="77777777" w:rsid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 xml:space="preserve">Confirm and verify all wire instructions by communicating with the purported sender through an e-mail or phone number that is already known to </w:t>
      </w:r>
      <w:proofErr w:type="gramStart"/>
      <w:r w:rsidRPr="00B8304D">
        <w:rPr>
          <w:rFonts w:ascii="Times New Roman" w:hAnsi="Times New Roman"/>
          <w:color w:val="0070C0"/>
        </w:rPr>
        <w:t>you, or</w:t>
      </w:r>
      <w:proofErr w:type="gramEnd"/>
      <w:r w:rsidRPr="00B8304D">
        <w:rPr>
          <w:rFonts w:ascii="Times New Roman" w:hAnsi="Times New Roman"/>
          <w:color w:val="0070C0"/>
        </w:rPr>
        <w:t xml:space="preserve"> find contact information for the sender’s web site after conducting an online search or using another reliable source of information, such as a bar association or business directory.</w:t>
      </w:r>
    </w:p>
    <w:p w14:paraId="418366BD" w14:textId="77777777" w:rsidR="00B8304D" w:rsidRDefault="00B8304D" w:rsidP="00B8304D">
      <w:pPr>
        <w:spacing w:after="0" w:line="240" w:lineRule="auto"/>
        <w:ind w:left="1440"/>
        <w:jc w:val="both"/>
        <w:rPr>
          <w:rFonts w:ascii="Times New Roman" w:hAnsi="Times New Roman"/>
          <w:color w:val="0070C0"/>
        </w:rPr>
      </w:pPr>
    </w:p>
    <w:p w14:paraId="69094669" w14:textId="77777777" w:rsid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 xml:space="preserve">Do not rely on “receiving” a confirming phone call or e-mail. Confirm the wiring instructions by initiating a reply to the caller directly using known contact information. Verify telephone numbers or e-mail addresses using a reputable </w:t>
      </w:r>
      <w:proofErr w:type="gramStart"/>
      <w:r w:rsidRPr="00B8304D">
        <w:rPr>
          <w:rFonts w:ascii="Times New Roman" w:hAnsi="Times New Roman"/>
          <w:color w:val="0070C0"/>
        </w:rPr>
        <w:t>source, or</w:t>
      </w:r>
      <w:proofErr w:type="gramEnd"/>
      <w:r w:rsidRPr="00B8304D">
        <w:rPr>
          <w:rFonts w:ascii="Times New Roman" w:hAnsi="Times New Roman"/>
          <w:color w:val="0070C0"/>
        </w:rPr>
        <w:t xml:space="preserve"> search the firm or business name via the internet</w:t>
      </w:r>
      <w:r>
        <w:rPr>
          <w:rFonts w:ascii="Times New Roman" w:hAnsi="Times New Roman"/>
          <w:color w:val="0070C0"/>
        </w:rPr>
        <w:t>.</w:t>
      </w:r>
    </w:p>
    <w:p w14:paraId="23DF1D9C" w14:textId="77777777" w:rsidR="00B8304D" w:rsidRDefault="00B8304D" w:rsidP="00B8304D">
      <w:pPr>
        <w:spacing w:after="0" w:line="240" w:lineRule="auto"/>
        <w:ind w:left="1440"/>
        <w:jc w:val="both"/>
        <w:rPr>
          <w:rFonts w:ascii="Times New Roman" w:hAnsi="Times New Roman"/>
          <w:color w:val="0070C0"/>
        </w:rPr>
      </w:pPr>
    </w:p>
    <w:p w14:paraId="417FBFFD" w14:textId="77777777" w:rsid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As an alternative, utilize checks to make payments via overnight delivery to an address that you can independently verify</w:t>
      </w:r>
      <w:r>
        <w:rPr>
          <w:rFonts w:ascii="Times New Roman" w:hAnsi="Times New Roman"/>
          <w:color w:val="0070C0"/>
        </w:rPr>
        <w:t>.</w:t>
      </w:r>
    </w:p>
    <w:p w14:paraId="5CF53057" w14:textId="77777777" w:rsidR="00B8304D" w:rsidRDefault="00B8304D" w:rsidP="00B8304D">
      <w:pPr>
        <w:spacing w:after="0" w:line="240" w:lineRule="auto"/>
        <w:ind w:left="1440"/>
        <w:jc w:val="both"/>
        <w:rPr>
          <w:rFonts w:ascii="Times New Roman" w:hAnsi="Times New Roman"/>
          <w:color w:val="0070C0"/>
        </w:rPr>
      </w:pPr>
    </w:p>
    <w:p w14:paraId="454C54DE" w14:textId="77777777" w:rsidR="00B8304D" w:rsidRP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Guard against last-minute changes to payoff directions.</w:t>
      </w:r>
    </w:p>
    <w:p w14:paraId="6C0A387A" w14:textId="77777777" w:rsidR="00B8304D" w:rsidRPr="00286F0D" w:rsidRDefault="00B8304D" w:rsidP="00286F0D">
      <w:pPr>
        <w:spacing w:after="0" w:line="240" w:lineRule="auto"/>
        <w:ind w:left="1440"/>
        <w:rPr>
          <w:rFonts w:ascii="Times New Roman" w:hAnsi="Times New Roman"/>
          <w:color w:val="FF0000"/>
        </w:rPr>
      </w:pPr>
    </w:p>
    <w:p w14:paraId="4B388435" w14:textId="77777777" w:rsidR="00296124" w:rsidRDefault="00296124">
      <w:pPr>
        <w:spacing w:after="0" w:line="240" w:lineRule="auto"/>
        <w:rPr>
          <w:rFonts w:ascii="Times New Roman" w:hAnsi="Times New Roman"/>
        </w:rPr>
      </w:pPr>
    </w:p>
    <w:p w14:paraId="5234B14E" w14:textId="77777777" w:rsidR="00286F0D" w:rsidRDefault="00286F0D" w:rsidP="00286F0D">
      <w:pPr>
        <w:spacing w:after="0" w:line="240" w:lineRule="auto"/>
        <w:ind w:left="1440"/>
        <w:rPr>
          <w:rFonts w:ascii="Times New Roman" w:hAnsi="Times New Roman"/>
        </w:rPr>
      </w:pPr>
      <w:r>
        <w:rPr>
          <w:rFonts w:ascii="Times New Roman" w:hAnsi="Times New Roman"/>
        </w:rPr>
        <w:t xml:space="preserve">Incoming Wires: </w:t>
      </w:r>
      <w:r>
        <w:rPr>
          <w:rFonts w:ascii="Times New Roman" w:hAnsi="Times New Roman"/>
          <w:color w:val="FF0000"/>
        </w:rPr>
        <w:t>(include a procedure to alert consumers regarding the risks of wire fraud and guidelines to mitigate losses.)</w:t>
      </w:r>
      <w:r>
        <w:rPr>
          <w:rFonts w:ascii="Times New Roman" w:hAnsi="Times New Roman"/>
        </w:rPr>
        <w:t xml:space="preserve">  </w:t>
      </w:r>
    </w:p>
    <w:p w14:paraId="4A82E530" w14:textId="77777777" w:rsidR="00286F0D" w:rsidRDefault="00286F0D">
      <w:pPr>
        <w:spacing w:after="0" w:line="240" w:lineRule="auto"/>
        <w:rPr>
          <w:rFonts w:ascii="Times New Roman" w:hAnsi="Times New Roman"/>
        </w:rPr>
      </w:pPr>
    </w:p>
    <w:p w14:paraId="1A9F32D7" w14:textId="46D11957" w:rsidR="00AA23E7" w:rsidRDefault="00AA23E7">
      <w:pPr>
        <w:spacing w:after="0" w:line="240" w:lineRule="auto"/>
        <w:rPr>
          <w:rFonts w:ascii="Times New Roman" w:hAnsi="Times New Roman"/>
        </w:rPr>
      </w:pPr>
      <w:r>
        <w:rPr>
          <w:rFonts w:ascii="Times New Roman" w:hAnsi="Times New Roman"/>
        </w:rPr>
        <w:t>The</w:t>
      </w:r>
      <w:r w:rsidRPr="000A5607">
        <w:rPr>
          <w:rFonts w:ascii="Times New Roman" w:hAnsi="Times New Roman"/>
        </w:rPr>
        <w:t xml:space="preserve"> </w:t>
      </w:r>
      <w:r w:rsidR="000A5607">
        <w:rPr>
          <w:rFonts w:ascii="Times New Roman" w:hAnsi="Times New Roman"/>
        </w:rPr>
        <w:t>F</w:t>
      </w:r>
      <w:r w:rsidR="008D0F12" w:rsidRPr="000A5607">
        <w:rPr>
          <w:rFonts w:ascii="Times New Roman" w:hAnsi="Times New Roman"/>
        </w:rPr>
        <w:t>irm</w:t>
      </w:r>
      <w:r w:rsidR="008D0F12">
        <w:rPr>
          <w:rFonts w:ascii="Times New Roman" w:hAnsi="Times New Roman"/>
          <w:color w:val="0070C0"/>
        </w:rPr>
        <w:t>/</w:t>
      </w:r>
      <w:r w:rsidR="000A5607">
        <w:rPr>
          <w:rFonts w:ascii="Times New Roman" w:hAnsi="Times New Roman"/>
          <w:color w:val="0070C0"/>
        </w:rPr>
        <w:t>E</w:t>
      </w:r>
      <w:r w:rsidR="008D0F12">
        <w:rPr>
          <w:rFonts w:ascii="Times New Roman" w:hAnsi="Times New Roman"/>
          <w:color w:val="0070C0"/>
        </w:rPr>
        <w:t>ntity</w:t>
      </w:r>
      <w:r w:rsidR="00DB6D13">
        <w:rPr>
          <w:rFonts w:ascii="Times New Roman" w:hAnsi="Times New Roman"/>
          <w:color w:val="0070C0"/>
        </w:rPr>
        <w:t>’s</w:t>
      </w:r>
      <w:r>
        <w:rPr>
          <w:rFonts w:ascii="Times New Roman" w:hAnsi="Times New Roman"/>
        </w:rPr>
        <w:t xml:space="preserve"> written fraud response procedure is as follows, and does follow the recommendations of the ALTA Rapid Response Plan:</w:t>
      </w:r>
    </w:p>
    <w:p w14:paraId="686E11C2" w14:textId="77777777" w:rsidR="00AA23E7" w:rsidRPr="00AA23E7" w:rsidRDefault="00AA23E7">
      <w:pPr>
        <w:spacing w:after="0" w:line="240" w:lineRule="auto"/>
        <w:rPr>
          <w:rFonts w:ascii="Times New Roman" w:hAnsi="Times New Roman"/>
          <w:color w:val="FF0000"/>
        </w:rPr>
      </w:pPr>
    </w:p>
    <w:p w14:paraId="61AC2D65" w14:textId="77777777" w:rsidR="00AA23E7" w:rsidRPr="00AA23E7" w:rsidRDefault="00AA23E7">
      <w:pPr>
        <w:spacing w:after="0" w:line="240" w:lineRule="auto"/>
        <w:rPr>
          <w:rFonts w:ascii="Times New Roman" w:hAnsi="Times New Roman"/>
          <w:color w:val="FF0000"/>
        </w:rPr>
      </w:pPr>
    </w:p>
    <w:p w14:paraId="25566771" w14:textId="77777777" w:rsidR="00AA23E7" w:rsidRP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7ECB152A" w14:textId="77777777" w:rsidR="00AA23E7" w:rsidRPr="00AA23E7" w:rsidRDefault="00AA23E7">
      <w:pPr>
        <w:spacing w:after="0" w:line="240" w:lineRule="auto"/>
        <w:rPr>
          <w:rFonts w:ascii="Times New Roman" w:hAnsi="Times New Roman"/>
          <w:color w:val="FF0000"/>
        </w:rPr>
      </w:pPr>
    </w:p>
    <w:p w14:paraId="4FF7F886" w14:textId="77777777" w:rsidR="00AA23E7" w:rsidRP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15511390" w14:textId="77777777" w:rsidR="004A5E32" w:rsidRPr="00E26899" w:rsidRDefault="004A5E32" w:rsidP="004A5E32">
      <w:pPr>
        <w:pStyle w:val="NormalWeb"/>
        <w:rPr>
          <w:ins w:id="86" w:author="Magdalena Jagielski" w:date="2023-05-02T11:39:00Z"/>
          <w:color w:val="1F497D" w:themeColor="text2"/>
          <w:sz w:val="22"/>
          <w:szCs w:val="22"/>
          <w:u w:val="single"/>
        </w:rPr>
      </w:pPr>
    </w:p>
    <w:p w14:paraId="7B0CF67E" w14:textId="56C66D04" w:rsidR="004A5E32" w:rsidRPr="00E26899" w:rsidRDefault="004A5E32" w:rsidP="004A5E32">
      <w:pPr>
        <w:pStyle w:val="NormalWeb"/>
        <w:rPr>
          <w:ins w:id="87" w:author="Magdalena Jagielski" w:date="2023-05-02T11:39:00Z"/>
          <w:color w:val="1F497D" w:themeColor="text2"/>
          <w:sz w:val="22"/>
          <w:szCs w:val="22"/>
          <w:u w:val="single"/>
        </w:rPr>
      </w:pPr>
      <w:ins w:id="88" w:author="Magdalena Jagielski" w:date="2023-05-02T11:39:00Z">
        <w:r w:rsidRPr="00E26899">
          <w:rPr>
            <w:color w:val="1F497D" w:themeColor="text2"/>
            <w:sz w:val="22"/>
            <w:szCs w:val="22"/>
            <w:u w:val="single"/>
          </w:rPr>
          <w:t>WIRE VERIFICATION SERVICES</w:t>
        </w:r>
      </w:ins>
    </w:p>
    <w:p w14:paraId="3B593D47" w14:textId="77777777" w:rsidR="004A5E32" w:rsidRPr="004A5E32" w:rsidRDefault="004A5E32" w:rsidP="004A5E32">
      <w:pPr>
        <w:pStyle w:val="NormalWeb"/>
        <w:rPr>
          <w:ins w:id="89" w:author="Magdalena Jagielski" w:date="2023-05-02T11:39:00Z"/>
          <w:color w:val="1F497D" w:themeColor="text2"/>
          <w:sz w:val="22"/>
          <w:szCs w:val="22"/>
        </w:rPr>
      </w:pPr>
      <w:ins w:id="90" w:author="Magdalena Jagielski" w:date="2023-05-02T11:39:00Z">
        <w:r w:rsidRPr="004A5E32">
          <w:rPr>
            <w:color w:val="1F497D" w:themeColor="text2"/>
            <w:sz w:val="22"/>
            <w:szCs w:val="22"/>
          </w:rPr>
          <w:t>The firm currently uses _____________as a wire verification service. The services provider will be vetted annually to ensure security protocols are in place and the consumer data is protected.</w:t>
        </w:r>
      </w:ins>
    </w:p>
    <w:p w14:paraId="6990B038" w14:textId="77777777" w:rsidR="004A5E32" w:rsidRPr="00E26899" w:rsidRDefault="004A5E32" w:rsidP="004A5E32">
      <w:pPr>
        <w:pStyle w:val="NormalWeb"/>
        <w:rPr>
          <w:ins w:id="91" w:author="Magdalena Jagielski" w:date="2023-05-02T11:39:00Z"/>
          <w:color w:val="1F497D" w:themeColor="text2"/>
          <w:sz w:val="22"/>
          <w:szCs w:val="22"/>
          <w:u w:val="single"/>
        </w:rPr>
      </w:pPr>
      <w:ins w:id="92" w:author="Magdalena Jagielski" w:date="2023-05-02T11:39:00Z">
        <w:r w:rsidRPr="00E26899">
          <w:rPr>
            <w:color w:val="1F497D" w:themeColor="text2"/>
            <w:sz w:val="22"/>
            <w:szCs w:val="22"/>
            <w:u w:val="single"/>
          </w:rPr>
          <w:t>PROCEDURE FOR USE OF THIRD-PARTY EARNEST MONEY DEPOSITS OR DISBURSEMENTS PLATFORMS.</w:t>
        </w:r>
      </w:ins>
    </w:p>
    <w:p w14:paraId="6EC555F8" w14:textId="77777777" w:rsidR="004A5E32" w:rsidRPr="004A5E32" w:rsidRDefault="004A5E32" w:rsidP="004A5E32">
      <w:pPr>
        <w:pStyle w:val="NormalWeb"/>
        <w:rPr>
          <w:ins w:id="93" w:author="Magdalena Jagielski" w:date="2023-05-02T11:39:00Z"/>
          <w:color w:val="1F497D" w:themeColor="text2"/>
          <w:sz w:val="22"/>
          <w:szCs w:val="22"/>
        </w:rPr>
      </w:pPr>
      <w:ins w:id="94" w:author="Magdalena Jagielski" w:date="2023-05-02T11:39:00Z">
        <w:r w:rsidRPr="004A5E32">
          <w:rPr>
            <w:color w:val="1F497D" w:themeColor="text2"/>
            <w:sz w:val="22"/>
            <w:szCs w:val="22"/>
          </w:rPr>
          <w:t>All platforms or third-party earnest money deposits meet the good funds law requirements and are not subject to Electronic Funds Transfer Act (EFTA) which allows for reversal of consumer payments.</w:t>
        </w:r>
      </w:ins>
    </w:p>
    <w:p w14:paraId="770607B7" w14:textId="4AA99142" w:rsidR="00E16AA9" w:rsidRDefault="00E16AA9">
      <w:pPr>
        <w:spacing w:after="0" w:line="240" w:lineRule="auto"/>
        <w:rPr>
          <w:ins w:id="95" w:author="Magdalena Jagielski" w:date="2023-05-02T11:38:00Z"/>
          <w:rFonts w:ascii="Times New Roman" w:hAnsi="Times New Roman"/>
        </w:rPr>
      </w:pPr>
      <w:r>
        <w:rPr>
          <w:rFonts w:ascii="Times New Roman" w:hAnsi="Times New Roman"/>
        </w:rPr>
        <w:br w:type="page"/>
      </w:r>
    </w:p>
    <w:p w14:paraId="663676BA" w14:textId="77777777" w:rsidR="004A5E32" w:rsidRDefault="004A5E32">
      <w:pPr>
        <w:spacing w:after="0" w:line="240" w:lineRule="auto"/>
        <w:rPr>
          <w:ins w:id="96" w:author="Magdalena Jagielski" w:date="2023-05-02T11:38:00Z"/>
          <w:rFonts w:ascii="Times New Roman" w:hAnsi="Times New Roman"/>
        </w:rPr>
      </w:pPr>
    </w:p>
    <w:p w14:paraId="114492A0" w14:textId="77777777" w:rsidR="004A5E32" w:rsidRDefault="004A5E32">
      <w:pPr>
        <w:spacing w:after="0" w:line="240" w:lineRule="auto"/>
        <w:rPr>
          <w:rFonts w:ascii="Times New Roman" w:hAnsi="Times New Roman"/>
        </w:rPr>
      </w:pPr>
    </w:p>
    <w:p w14:paraId="3D62EBEB" w14:textId="77777777" w:rsidR="00B2470F" w:rsidRDefault="00B2470F" w:rsidP="003C593C">
      <w:pPr>
        <w:jc w:val="center"/>
        <w:rPr>
          <w:rFonts w:ascii="Times New Roman" w:hAnsi="Times New Roman"/>
          <w:b/>
        </w:rPr>
      </w:pPr>
      <w:r w:rsidRPr="009B259E">
        <w:rPr>
          <w:rFonts w:ascii="Times New Roman" w:hAnsi="Times New Roman"/>
          <w:b/>
          <w:sz w:val="28"/>
          <w:szCs w:val="28"/>
          <w:u w:val="single"/>
        </w:rPr>
        <w:t xml:space="preserve">BEST PRACTICE NO. </w:t>
      </w:r>
      <w:r>
        <w:rPr>
          <w:rFonts w:ascii="Times New Roman" w:hAnsi="Times New Roman"/>
          <w:b/>
          <w:sz w:val="28"/>
          <w:szCs w:val="28"/>
          <w:u w:val="single"/>
        </w:rPr>
        <w:t>3</w:t>
      </w:r>
    </w:p>
    <w:p w14:paraId="17017AB4" w14:textId="7073B5EC" w:rsidR="00E16AA9" w:rsidRPr="00296124" w:rsidRDefault="00E16AA9" w:rsidP="00E16AA9">
      <w:pPr>
        <w:rPr>
          <w:rStyle w:val="Emphasis"/>
          <w:rFonts w:ascii="Arial" w:hAnsi="Arial" w:cs="Arial"/>
          <w:b/>
          <w:bCs/>
          <w:i w:val="0"/>
          <w:iCs w:val="0"/>
          <w:color w:val="333333"/>
          <w:sz w:val="24"/>
          <w:szCs w:val="24"/>
          <w:shd w:val="clear" w:color="auto" w:fill="FAFAFA"/>
        </w:rPr>
      </w:pPr>
      <w:r w:rsidRPr="00296124">
        <w:rPr>
          <w:rFonts w:ascii="Times New Roman" w:hAnsi="Times New Roman"/>
          <w:b/>
          <w:sz w:val="24"/>
          <w:szCs w:val="24"/>
        </w:rPr>
        <w:t xml:space="preserve">POLICY: </w:t>
      </w:r>
      <w:r w:rsidR="00296124" w:rsidRPr="00296124">
        <w:rPr>
          <w:rFonts w:ascii="Times New Roman" w:hAnsi="Times New Roman"/>
          <w:b/>
          <w:sz w:val="24"/>
          <w:szCs w:val="24"/>
        </w:rPr>
        <w:t xml:space="preserve"> Adopt and maintain </w:t>
      </w:r>
      <w:ins w:id="97" w:author="Magdalena Jagielski" w:date="2023-05-02T11:40:00Z">
        <w:r w:rsidR="004A5E32" w:rsidRPr="004A5E32">
          <w:rPr>
            <w:rFonts w:ascii="Times New Roman" w:hAnsi="Times New Roman"/>
            <w:color w:val="1F497D" w:themeColor="text2"/>
          </w:rPr>
          <w:t>a written information security plan (“WISP”)</w:t>
        </w:r>
        <w:r w:rsidR="004A5E32">
          <w:rPr>
            <w:rFonts w:ascii="Times New Roman" w:hAnsi="Times New Roman"/>
            <w:color w:val="1F497D" w:themeColor="text2"/>
          </w:rPr>
          <w:t xml:space="preserve"> </w:t>
        </w:r>
      </w:ins>
      <w:ins w:id="98" w:author="Tracy Pandolfo" w:date="2023-05-16T21:46:00Z">
        <w:r w:rsidR="00FD0F18">
          <w:rPr>
            <w:rFonts w:ascii="Times New Roman" w:hAnsi="Times New Roman"/>
            <w:color w:val="1F497D" w:themeColor="text2"/>
          </w:rPr>
          <w:t>an</w:t>
        </w:r>
      </w:ins>
      <w:ins w:id="99" w:author="Tracy Pandolfo" w:date="2023-05-16T21:47:00Z">
        <w:r w:rsidR="00FD0F18">
          <w:rPr>
            <w:rFonts w:ascii="Times New Roman" w:hAnsi="Times New Roman"/>
            <w:color w:val="1F497D" w:themeColor="text2"/>
          </w:rPr>
          <w:t xml:space="preserve">d </w:t>
        </w:r>
      </w:ins>
      <w:r w:rsidR="00296124" w:rsidRPr="00296124">
        <w:rPr>
          <w:rFonts w:ascii="Times New Roman" w:hAnsi="Times New Roman"/>
          <w:b/>
          <w:sz w:val="24"/>
          <w:szCs w:val="24"/>
        </w:rPr>
        <w:t xml:space="preserve">a written privacy </w:t>
      </w:r>
      <w:ins w:id="100" w:author="Tracy Pandolfo" w:date="2023-05-16T21:49:00Z">
        <w:r w:rsidR="007853E4">
          <w:rPr>
            <w:rFonts w:ascii="Times New Roman" w:hAnsi="Times New Roman"/>
            <w:b/>
            <w:sz w:val="24"/>
            <w:szCs w:val="24"/>
          </w:rPr>
          <w:t xml:space="preserve">plan </w:t>
        </w:r>
      </w:ins>
      <w:del w:id="101" w:author="Tracy Pandolfo" w:date="2023-05-16T21:48:00Z">
        <w:r w:rsidR="00296124" w:rsidRPr="00296124" w:rsidDel="007853E4">
          <w:rPr>
            <w:rFonts w:ascii="Times New Roman" w:hAnsi="Times New Roman"/>
            <w:b/>
            <w:sz w:val="24"/>
            <w:szCs w:val="24"/>
          </w:rPr>
          <w:delText xml:space="preserve">and information security program </w:delText>
        </w:r>
      </w:del>
      <w:r w:rsidR="00296124" w:rsidRPr="00296124">
        <w:rPr>
          <w:rFonts w:ascii="Times New Roman" w:hAnsi="Times New Roman"/>
          <w:b/>
          <w:sz w:val="24"/>
          <w:szCs w:val="24"/>
        </w:rPr>
        <w:t xml:space="preserve">to protect Non-public Personal Information as required by local, </w:t>
      </w:r>
      <w:proofErr w:type="gramStart"/>
      <w:r w:rsidR="00296124" w:rsidRPr="00296124">
        <w:rPr>
          <w:rFonts w:ascii="Times New Roman" w:hAnsi="Times New Roman"/>
          <w:b/>
          <w:sz w:val="24"/>
          <w:szCs w:val="24"/>
        </w:rPr>
        <w:t>state</w:t>
      </w:r>
      <w:proofErr w:type="gramEnd"/>
      <w:r w:rsidR="00296124" w:rsidRPr="00296124">
        <w:rPr>
          <w:rFonts w:ascii="Times New Roman" w:hAnsi="Times New Roman"/>
          <w:b/>
          <w:sz w:val="24"/>
          <w:szCs w:val="24"/>
        </w:rPr>
        <w:t xml:space="preserve"> and federal law</w:t>
      </w:r>
      <w:r w:rsidRPr="00296124">
        <w:rPr>
          <w:rStyle w:val="Emphasis"/>
          <w:rFonts w:ascii="Times New Roman" w:hAnsi="Times New Roman"/>
          <w:b/>
          <w:bCs/>
          <w:i w:val="0"/>
          <w:iCs w:val="0"/>
          <w:color w:val="333333"/>
          <w:sz w:val="24"/>
          <w:szCs w:val="24"/>
          <w:shd w:val="clear" w:color="auto" w:fill="FAFAFA"/>
        </w:rPr>
        <w:t>.</w:t>
      </w:r>
    </w:p>
    <w:p w14:paraId="2ECD072F" w14:textId="77777777" w:rsidR="00E16AA9" w:rsidRDefault="00E16AA9" w:rsidP="00E16AA9">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Pr>
          <w:rFonts w:ascii="Times New Roman" w:hAnsi="Times New Roman"/>
        </w:rPr>
        <w:t>__________________________________</w:t>
      </w:r>
    </w:p>
    <w:p w14:paraId="0A996DF8" w14:textId="77777777" w:rsidR="00E16AA9" w:rsidRDefault="00E16AA9" w:rsidP="00E16AA9">
      <w:pPr>
        <w:rPr>
          <w:rFonts w:ascii="Times New Roman" w:hAnsi="Times New Roman"/>
        </w:rPr>
      </w:pPr>
      <w:r>
        <w:rPr>
          <w:rFonts w:ascii="Times New Roman" w:hAnsi="Times New Roman"/>
        </w:rPr>
        <w:t>REVISION DATE(S):  ____________________________________________</w:t>
      </w:r>
    </w:p>
    <w:p w14:paraId="3B1C790B" w14:textId="74144FF8" w:rsidR="00E16AA9" w:rsidRDefault="00E16AA9" w:rsidP="00E16AA9">
      <w:pPr>
        <w:jc w:val="both"/>
        <w:rPr>
          <w:ins w:id="102" w:author="Magdalena Jagielski" w:date="2023-05-02T11:40:00Z"/>
          <w:rFonts w:ascii="Times New Roman" w:hAnsi="Times New Roman"/>
        </w:rPr>
      </w:pPr>
      <w:r>
        <w:rPr>
          <w:rFonts w:ascii="Times New Roman" w:hAnsi="Times New Roman"/>
        </w:rPr>
        <w:t>NOTE: For purposes of this manual, non-public personal information (</w:t>
      </w:r>
      <w:r w:rsidR="00140F54">
        <w:rPr>
          <w:rFonts w:ascii="Times New Roman" w:hAnsi="Times New Roman"/>
        </w:rPr>
        <w:t>NPPI</w:t>
      </w:r>
      <w:r>
        <w:rPr>
          <w:rFonts w:ascii="Times New Roman" w:hAnsi="Times New Roman"/>
        </w:rPr>
        <w:t>) is information provided by a client, information about a client’s transactions, or information about a client which is otherwise unavailable to the general public, and specifically includes the first name or first initial and last name of a client coupled with any of the following: social security number, driver’s license number, state issued ID number, credit or debit card number, or other financial account</w:t>
      </w:r>
      <w:r w:rsidR="00140F54">
        <w:rPr>
          <w:rFonts w:ascii="Times New Roman" w:hAnsi="Times New Roman"/>
        </w:rPr>
        <w:t xml:space="preserve"> </w:t>
      </w:r>
      <w:r>
        <w:rPr>
          <w:rFonts w:ascii="Times New Roman" w:hAnsi="Times New Roman"/>
        </w:rPr>
        <w:t xml:space="preserve">numbers. </w:t>
      </w:r>
    </w:p>
    <w:p w14:paraId="4A4CCDEF" w14:textId="29115C1F" w:rsidR="004A5E32" w:rsidRPr="004A5E32" w:rsidRDefault="004A5E32" w:rsidP="00E16AA9">
      <w:pPr>
        <w:jc w:val="both"/>
        <w:rPr>
          <w:rFonts w:ascii="Times New Roman" w:hAnsi="Times New Roman"/>
        </w:rPr>
      </w:pPr>
      <w:ins w:id="103" w:author="Magdalena Jagielski" w:date="2023-05-02T11:40:00Z">
        <w:r w:rsidRPr="004A5E32">
          <w:rPr>
            <w:rFonts w:ascii="Times New Roman" w:hAnsi="Times New Roman"/>
            <w:color w:val="1F497D" w:themeColor="text2"/>
          </w:rPr>
          <w:t xml:space="preserve">The </w:t>
        </w:r>
        <w:del w:id="104" w:author="Tracy Pandolfo" w:date="2023-05-17T08:10:00Z">
          <w:r w:rsidRPr="004A5E32" w:rsidDel="0055136B">
            <w:rPr>
              <w:rFonts w:ascii="Times New Roman" w:hAnsi="Times New Roman"/>
              <w:color w:val="1F497D" w:themeColor="text2"/>
            </w:rPr>
            <w:delText>Company</w:delText>
          </w:r>
        </w:del>
      </w:ins>
      <w:ins w:id="105" w:author="Tracy Pandolfo" w:date="2023-05-17T08:10:00Z">
        <w:r w:rsidR="0055136B">
          <w:rPr>
            <w:rFonts w:ascii="Times New Roman" w:hAnsi="Times New Roman"/>
            <w:color w:val="1F497D" w:themeColor="text2"/>
          </w:rPr>
          <w:t>Firm/Entity</w:t>
        </w:r>
      </w:ins>
      <w:ins w:id="106" w:author="Magdalena Jagielski" w:date="2023-05-02T11:40:00Z">
        <w:r w:rsidRPr="004A5E32">
          <w:rPr>
            <w:rFonts w:ascii="Times New Roman" w:hAnsi="Times New Roman"/>
            <w:color w:val="1F497D" w:themeColor="text2"/>
          </w:rPr>
          <w:t>’s Written Information Security Plan (WISP) is attached as Exhibit ____.</w:t>
        </w:r>
      </w:ins>
    </w:p>
    <w:p w14:paraId="4E5C6C71" w14:textId="77777777" w:rsidR="00E16AA9" w:rsidRDefault="00E16AA9" w:rsidP="00E16AA9">
      <w:pPr>
        <w:jc w:val="both"/>
        <w:rPr>
          <w:rFonts w:ascii="Times New Roman" w:hAnsi="Times New Roman"/>
          <w:b/>
        </w:rPr>
      </w:pPr>
      <w:r w:rsidRPr="00D3240B">
        <w:rPr>
          <w:rFonts w:ascii="Times New Roman" w:hAnsi="Times New Roman"/>
          <w:b/>
        </w:rPr>
        <w:t xml:space="preserve">All office personnel shall undergo mandatory periodic training in the practice and implementation of the handling of client </w:t>
      </w:r>
      <w:r w:rsidR="00140F54">
        <w:rPr>
          <w:rFonts w:ascii="Times New Roman" w:hAnsi="Times New Roman"/>
          <w:b/>
        </w:rPr>
        <w:t>NPPI</w:t>
      </w:r>
      <w:r w:rsidRPr="00D3240B">
        <w:rPr>
          <w:rFonts w:ascii="Times New Roman" w:hAnsi="Times New Roman"/>
          <w:b/>
        </w:rPr>
        <w:t xml:space="preserve"> along with the other Best Practices contained herein.</w:t>
      </w:r>
    </w:p>
    <w:p w14:paraId="4AB915E6" w14:textId="77777777" w:rsidR="00E16AA9" w:rsidRPr="0072165F" w:rsidRDefault="00E16AA9" w:rsidP="00E16AA9">
      <w:pPr>
        <w:jc w:val="both"/>
        <w:rPr>
          <w:rFonts w:ascii="Times New Roman" w:hAnsi="Times New Roman"/>
          <w:b/>
        </w:rPr>
      </w:pPr>
      <w:r>
        <w:rPr>
          <w:rFonts w:ascii="Times New Roman" w:hAnsi="Times New Roman"/>
          <w:b/>
        </w:rPr>
        <w:t>All security procedures will be reviewed annually by management.</w:t>
      </w:r>
    </w:p>
    <w:p w14:paraId="3989F325" w14:textId="77777777" w:rsidR="00E16AA9" w:rsidRDefault="00E16AA9" w:rsidP="00E16AA9">
      <w:pPr>
        <w:rPr>
          <w:rFonts w:ascii="Times New Roman" w:hAnsi="Times New Roman"/>
          <w:u w:val="single"/>
        </w:rPr>
      </w:pPr>
      <w:r>
        <w:rPr>
          <w:rFonts w:ascii="Times New Roman" w:hAnsi="Times New Roman"/>
          <w:u w:val="single"/>
        </w:rPr>
        <w:t xml:space="preserve">PROCEDURE: </w:t>
      </w:r>
      <w:r w:rsidR="00140F54">
        <w:rPr>
          <w:rFonts w:ascii="Times New Roman" w:hAnsi="Times New Roman"/>
          <w:u w:val="single"/>
        </w:rPr>
        <w:t>NPPI</w:t>
      </w:r>
      <w:r>
        <w:rPr>
          <w:rFonts w:ascii="Times New Roman" w:hAnsi="Times New Roman"/>
          <w:u w:val="single"/>
        </w:rPr>
        <w:t xml:space="preserve"> TO BE ACCESSED AND HANDLED ONLY BY AUTHORIZED PERSONNEL </w:t>
      </w:r>
    </w:p>
    <w:p w14:paraId="7C419D11" w14:textId="0A1819FB" w:rsidR="00E16AA9" w:rsidRPr="004A5E32" w:rsidRDefault="00E16AA9" w:rsidP="00E16AA9">
      <w:pPr>
        <w:ind w:left="1440"/>
        <w:rPr>
          <w:rFonts w:ascii="Times New Roman" w:hAnsi="Times New Roman"/>
          <w:color w:val="1F497D" w:themeColor="text2"/>
        </w:rPr>
      </w:pPr>
      <w:r>
        <w:rPr>
          <w:rFonts w:ascii="Times New Roman" w:hAnsi="Times New Roman"/>
        </w:rPr>
        <w:t xml:space="preserve">Only authorized employees </w:t>
      </w:r>
      <w:ins w:id="107" w:author="Magdalena Jagielski" w:date="2023-05-02T11:42:00Z">
        <w:r w:rsidR="004A5E32" w:rsidRPr="004A5E32">
          <w:rPr>
            <w:rFonts w:ascii="Times New Roman" w:hAnsi="Times New Roman"/>
            <w:color w:val="1F497D" w:themeColor="text2"/>
          </w:rPr>
          <w:t xml:space="preserve">and service providers </w:t>
        </w:r>
      </w:ins>
      <w:r>
        <w:rPr>
          <w:rFonts w:ascii="Times New Roman" w:hAnsi="Times New Roman"/>
        </w:rPr>
        <w:t xml:space="preserve">who have undergone background checks may have access to or handle </w:t>
      </w:r>
      <w:r w:rsidR="00140F54">
        <w:rPr>
          <w:rFonts w:ascii="Times New Roman" w:hAnsi="Times New Roman"/>
        </w:rPr>
        <w:t>NPPI</w:t>
      </w:r>
      <w:r>
        <w:rPr>
          <w:rFonts w:ascii="Times New Roman" w:hAnsi="Times New Roman"/>
        </w:rPr>
        <w:t xml:space="preserve">. Refer to Best Practice No. 2 and </w:t>
      </w:r>
      <w:r w:rsidR="009F0A96">
        <w:rPr>
          <w:rFonts w:ascii="Times New Roman" w:hAnsi="Times New Roman"/>
          <w:color w:val="FF0000"/>
        </w:rPr>
        <w:t>Exhibit 5</w:t>
      </w:r>
      <w:r w:rsidRPr="009F0A96">
        <w:rPr>
          <w:rFonts w:ascii="Times New Roman" w:hAnsi="Times New Roman"/>
          <w:color w:val="FF0000"/>
        </w:rPr>
        <w:t xml:space="preserve"> </w:t>
      </w:r>
      <w:r>
        <w:rPr>
          <w:rFonts w:ascii="Times New Roman" w:hAnsi="Times New Roman"/>
        </w:rPr>
        <w:t xml:space="preserve">for certification of performance of background checks. </w:t>
      </w:r>
      <w:ins w:id="108" w:author="Magdalena Jagielski" w:date="2023-05-02T11:42:00Z">
        <w:r w:rsidR="004A5E32" w:rsidRPr="004A5E32">
          <w:rPr>
            <w:rFonts w:ascii="Times New Roman" w:hAnsi="Times New Roman"/>
            <w:color w:val="1F497D" w:themeColor="text2"/>
          </w:rPr>
          <w:t>This access restriction applies to both physical and electronic</w:t>
        </w:r>
        <w:del w:id="109" w:author="Tracy Pandolfo" w:date="2023-05-16T21:49:00Z">
          <w:r w:rsidR="004A5E32" w:rsidRPr="004A5E32" w:rsidDel="007853E4">
            <w:rPr>
              <w:rFonts w:ascii="Times New Roman" w:hAnsi="Times New Roman"/>
              <w:color w:val="1F497D" w:themeColor="text2"/>
            </w:rPr>
            <w:delText>al</w:delText>
          </w:r>
        </w:del>
        <w:r w:rsidR="004A5E32" w:rsidRPr="004A5E32">
          <w:rPr>
            <w:rFonts w:ascii="Times New Roman" w:hAnsi="Times New Roman"/>
            <w:color w:val="1F497D" w:themeColor="text2"/>
          </w:rPr>
          <w:t xml:space="preserve"> NPI.</w:t>
        </w:r>
      </w:ins>
    </w:p>
    <w:p w14:paraId="7C339214" w14:textId="77777777" w:rsidR="00E16AA9" w:rsidRDefault="00E16AA9" w:rsidP="00E16AA9">
      <w:pPr>
        <w:ind w:left="1440"/>
        <w:rPr>
          <w:rFonts w:ascii="Times New Roman" w:hAnsi="Times New Roman"/>
          <w:u w:val="single"/>
        </w:rPr>
      </w:pPr>
      <w:r>
        <w:rPr>
          <w:rFonts w:ascii="Times New Roman" w:hAnsi="Times New Roman"/>
          <w:u w:val="single"/>
        </w:rPr>
        <w:t>All access to NPPI will be reviewed annually by management.</w:t>
      </w:r>
    </w:p>
    <w:p w14:paraId="617801AC"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PHYSICAL (PAPER) </w:t>
      </w:r>
      <w:r w:rsidR="00140F54">
        <w:rPr>
          <w:rFonts w:ascii="Times New Roman" w:hAnsi="Times New Roman"/>
          <w:u w:val="single"/>
        </w:rPr>
        <w:t>NPPI</w:t>
      </w:r>
      <w:r>
        <w:rPr>
          <w:rFonts w:ascii="Times New Roman" w:hAnsi="Times New Roman"/>
          <w:u w:val="single"/>
        </w:rPr>
        <w:t>:</w:t>
      </w:r>
    </w:p>
    <w:p w14:paraId="53E51FCA" w14:textId="3CF00B85" w:rsidR="00E16AA9" w:rsidRDefault="00E16AA9" w:rsidP="00E16AA9">
      <w:pPr>
        <w:ind w:left="1440"/>
        <w:jc w:val="both"/>
        <w:rPr>
          <w:rFonts w:ascii="Times New Roman" w:hAnsi="Times New Roman"/>
        </w:rPr>
      </w:pPr>
      <w:r>
        <w:rPr>
          <w:rFonts w:ascii="Times New Roman" w:hAnsi="Times New Roman"/>
        </w:rPr>
        <w:t>Any printed document containing NPPI may be handled only by authorized personnel (see above), must be filed immediately</w:t>
      </w:r>
      <w:r w:rsidR="00140F54">
        <w:rPr>
          <w:rFonts w:ascii="Times New Roman" w:hAnsi="Times New Roman"/>
        </w:rPr>
        <w:t>,</w:t>
      </w:r>
      <w:r>
        <w:rPr>
          <w:rFonts w:ascii="Times New Roman" w:hAnsi="Times New Roman"/>
        </w:rPr>
        <w:t xml:space="preserve"> and must not be left unattended on a desktop or filing bin.  Any document containing NPPI may be printed only at the designated printer and under authorized personnel supervision.  During the </w:t>
      </w:r>
      <w:r w:rsidR="00940A5F">
        <w:rPr>
          <w:rFonts w:ascii="Times New Roman" w:hAnsi="Times New Roman"/>
        </w:rPr>
        <w:t>workday</w:t>
      </w:r>
      <w:r>
        <w:rPr>
          <w:rFonts w:ascii="Times New Roman" w:hAnsi="Times New Roman"/>
        </w:rPr>
        <w:t xml:space="preserve">, settlement files must remain in the responsible </w:t>
      </w:r>
      <w:r w:rsidR="00BF5A0A">
        <w:rPr>
          <w:rFonts w:ascii="Times New Roman" w:hAnsi="Times New Roman"/>
          <w:color w:val="0070C0"/>
        </w:rPr>
        <w:t>individual’s</w:t>
      </w:r>
      <w:r>
        <w:rPr>
          <w:rFonts w:ascii="Times New Roman" w:hAnsi="Times New Roman"/>
        </w:rPr>
        <w:t xml:space="preserve"> workstation or in </w:t>
      </w:r>
      <w:r>
        <w:rPr>
          <w:rFonts w:ascii="Times New Roman" w:hAnsi="Times New Roman"/>
          <w:color w:val="FF0000"/>
        </w:rPr>
        <w:t>____________________</w:t>
      </w:r>
      <w:r>
        <w:rPr>
          <w:rFonts w:ascii="Times New Roman" w:hAnsi="Times New Roman"/>
        </w:rPr>
        <w:t>office. When the workstation or office is left unattended, all settlement files must be secured in a locked drawer or cabinet. Settlement files may not be left unattended by the copy machine, kitchen, reception area, conference room</w:t>
      </w:r>
      <w:r w:rsidR="00140F54">
        <w:rPr>
          <w:rFonts w:ascii="Times New Roman" w:hAnsi="Times New Roman"/>
        </w:rPr>
        <w:t>,</w:t>
      </w:r>
      <w:r>
        <w:rPr>
          <w:rFonts w:ascii="Times New Roman" w:hAnsi="Times New Roman"/>
        </w:rPr>
        <w:t xml:space="preserve"> or any public area of the office. After work hours, all settlement files must be placed in a locked drawer or cabinet. </w:t>
      </w:r>
    </w:p>
    <w:p w14:paraId="6E808C76" w14:textId="77777777" w:rsidR="00176582" w:rsidRDefault="00176582" w:rsidP="00176582">
      <w:pPr>
        <w:spacing w:after="0" w:line="240" w:lineRule="auto"/>
        <w:jc w:val="center"/>
        <w:rPr>
          <w:ins w:id="110" w:author="Tracy Pandolfo" w:date="2023-05-17T08:15:00Z"/>
          <w:rFonts w:ascii="Times New Roman" w:hAnsi="Times New Roman"/>
          <w:u w:val="single"/>
        </w:rPr>
      </w:pPr>
      <w:ins w:id="111" w:author="Tracy Pandolfo" w:date="2023-05-17T08:15:00Z">
        <w:r>
          <w:rPr>
            <w:rFonts w:ascii="Times New Roman" w:hAnsi="Times New Roman"/>
            <w:u w:val="single"/>
          </w:rPr>
          <w:t>BEST PRACTICE NO. 3</w:t>
        </w:r>
      </w:ins>
    </w:p>
    <w:p w14:paraId="54998C6B" w14:textId="77777777" w:rsidR="00176582" w:rsidRDefault="00176582" w:rsidP="00176582">
      <w:pPr>
        <w:spacing w:after="0"/>
        <w:jc w:val="center"/>
        <w:rPr>
          <w:ins w:id="112" w:author="Tracy Pandolfo" w:date="2023-05-17T08:15:00Z"/>
          <w:rFonts w:ascii="Times New Roman" w:hAnsi="Times New Roman"/>
        </w:rPr>
      </w:pPr>
      <w:ins w:id="113" w:author="Tracy Pandolfo" w:date="2023-05-17T08:15:00Z">
        <w:r>
          <w:rPr>
            <w:rFonts w:ascii="Times New Roman" w:hAnsi="Times New Roman"/>
          </w:rPr>
          <w:t>(</w:t>
        </w:r>
        <w:r w:rsidRPr="003E1A73">
          <w:rPr>
            <w:rFonts w:ascii="Times New Roman" w:hAnsi="Times New Roman"/>
          </w:rPr>
          <w:t>CONTINUED</w:t>
        </w:r>
        <w:r>
          <w:rPr>
            <w:rFonts w:ascii="Times New Roman" w:hAnsi="Times New Roman"/>
          </w:rPr>
          <w:t>)</w:t>
        </w:r>
      </w:ins>
    </w:p>
    <w:p w14:paraId="330ACDE8" w14:textId="77777777" w:rsidR="00176582" w:rsidRDefault="00176582" w:rsidP="00296124">
      <w:pPr>
        <w:spacing w:after="0" w:line="240" w:lineRule="auto"/>
        <w:ind w:left="1440"/>
        <w:jc w:val="both"/>
        <w:rPr>
          <w:ins w:id="114" w:author="Tracy Pandolfo" w:date="2023-05-17T08:15:00Z"/>
          <w:rFonts w:ascii="Times New Roman" w:hAnsi="Times New Roman"/>
        </w:rPr>
      </w:pPr>
    </w:p>
    <w:p w14:paraId="16B669C1" w14:textId="77777777" w:rsidR="00176582" w:rsidRDefault="00176582" w:rsidP="00296124">
      <w:pPr>
        <w:spacing w:after="0" w:line="240" w:lineRule="auto"/>
        <w:ind w:left="1440"/>
        <w:jc w:val="both"/>
        <w:rPr>
          <w:ins w:id="115" w:author="Tracy Pandolfo" w:date="2023-05-17T08:15:00Z"/>
          <w:rFonts w:ascii="Times New Roman" w:hAnsi="Times New Roman"/>
        </w:rPr>
      </w:pPr>
    </w:p>
    <w:p w14:paraId="18016F56" w14:textId="69B31841" w:rsidR="00296124" w:rsidRDefault="00E16AA9" w:rsidP="00296124">
      <w:pPr>
        <w:spacing w:after="0" w:line="240" w:lineRule="auto"/>
        <w:ind w:left="1440"/>
        <w:jc w:val="both"/>
        <w:rPr>
          <w:rFonts w:ascii="Times New Roman" w:hAnsi="Times New Roman"/>
        </w:rPr>
      </w:pPr>
      <w:r>
        <w:rPr>
          <w:rFonts w:ascii="Times New Roman" w:hAnsi="Times New Roman"/>
        </w:rPr>
        <w:t>Electronic NPPI obtained through email or by downloading from a lender’s document delivery website, may be printed for client signature at the time of closing. Once executed</w:t>
      </w:r>
      <w:r w:rsidR="00140F54">
        <w:rPr>
          <w:rFonts w:ascii="Times New Roman" w:hAnsi="Times New Roman"/>
        </w:rPr>
        <w:t>,</w:t>
      </w:r>
      <w:r w:rsidR="00296124">
        <w:rPr>
          <w:rFonts w:ascii="Times New Roman" w:hAnsi="Times New Roman"/>
        </w:rPr>
        <w:t xml:space="preserve"> </w:t>
      </w:r>
      <w:r>
        <w:rPr>
          <w:rFonts w:ascii="Times New Roman" w:hAnsi="Times New Roman"/>
        </w:rPr>
        <w:t>such documentation will be immediately scanned to the Firm</w:t>
      </w:r>
      <w:r w:rsidR="00BF5A0A">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 xml:space="preserve">protected </w:t>
      </w:r>
      <w:proofErr w:type="gramStart"/>
      <w:r>
        <w:rPr>
          <w:rFonts w:ascii="Times New Roman" w:hAnsi="Times New Roman"/>
        </w:rPr>
        <w:t>Real</w:t>
      </w:r>
      <w:proofErr w:type="gramEnd"/>
      <w:r>
        <w:rPr>
          <w:rFonts w:ascii="Times New Roman" w:hAnsi="Times New Roman"/>
        </w:rPr>
        <w:t xml:space="preserve"> </w:t>
      </w:r>
    </w:p>
    <w:p w14:paraId="0A18FFC0" w14:textId="77777777" w:rsidR="00296124" w:rsidRDefault="00296124" w:rsidP="00296124">
      <w:pPr>
        <w:spacing w:after="0" w:line="240" w:lineRule="auto"/>
        <w:ind w:left="1440"/>
        <w:jc w:val="both"/>
        <w:rPr>
          <w:rFonts w:ascii="Times New Roman" w:hAnsi="Times New Roman"/>
        </w:rPr>
      </w:pPr>
    </w:p>
    <w:p w14:paraId="7C18237E" w14:textId="243CC0EA" w:rsidR="00296124" w:rsidDel="00176582" w:rsidRDefault="00296124" w:rsidP="00296124">
      <w:pPr>
        <w:spacing w:after="0" w:line="240" w:lineRule="auto"/>
        <w:jc w:val="center"/>
        <w:rPr>
          <w:del w:id="116" w:author="Tracy Pandolfo" w:date="2023-05-17T08:15:00Z"/>
          <w:rFonts w:ascii="Times New Roman" w:hAnsi="Times New Roman"/>
          <w:u w:val="single"/>
        </w:rPr>
      </w:pPr>
      <w:del w:id="117" w:author="Tracy Pandolfo" w:date="2023-05-17T08:15:00Z">
        <w:r w:rsidDel="00176582">
          <w:rPr>
            <w:rFonts w:ascii="Times New Roman" w:hAnsi="Times New Roman"/>
            <w:u w:val="single"/>
          </w:rPr>
          <w:delText>BEST PRACTICE NO. 3</w:delText>
        </w:r>
      </w:del>
    </w:p>
    <w:p w14:paraId="45168233" w14:textId="0971099F" w:rsidR="00296124" w:rsidDel="00176582" w:rsidRDefault="00296124" w:rsidP="00296124">
      <w:pPr>
        <w:spacing w:after="0"/>
        <w:jc w:val="center"/>
        <w:rPr>
          <w:del w:id="118" w:author="Tracy Pandolfo" w:date="2023-05-17T08:15:00Z"/>
          <w:rFonts w:ascii="Times New Roman" w:hAnsi="Times New Roman"/>
        </w:rPr>
      </w:pPr>
      <w:del w:id="119" w:author="Tracy Pandolfo" w:date="2023-05-17T08:15:00Z">
        <w:r w:rsidDel="00176582">
          <w:rPr>
            <w:rFonts w:ascii="Times New Roman" w:hAnsi="Times New Roman"/>
          </w:rPr>
          <w:delText>(</w:delText>
        </w:r>
        <w:r w:rsidRPr="003E1A73" w:rsidDel="00176582">
          <w:rPr>
            <w:rFonts w:ascii="Times New Roman" w:hAnsi="Times New Roman"/>
          </w:rPr>
          <w:delText>CONTINUED</w:delText>
        </w:r>
        <w:r w:rsidDel="00176582">
          <w:rPr>
            <w:rFonts w:ascii="Times New Roman" w:hAnsi="Times New Roman"/>
          </w:rPr>
          <w:delText>)</w:delText>
        </w:r>
      </w:del>
    </w:p>
    <w:p w14:paraId="0B8DA7E3" w14:textId="77777777" w:rsidR="00296124" w:rsidRDefault="00296124" w:rsidP="00296124">
      <w:pPr>
        <w:spacing w:after="0" w:line="240" w:lineRule="auto"/>
        <w:jc w:val="both"/>
        <w:rPr>
          <w:rFonts w:ascii="Times New Roman" w:hAnsi="Times New Roman"/>
        </w:rPr>
      </w:pPr>
    </w:p>
    <w:p w14:paraId="546E5C45" w14:textId="48E2933E" w:rsidR="00E16AA9" w:rsidRPr="00296124" w:rsidRDefault="00E16AA9" w:rsidP="00296124">
      <w:pPr>
        <w:spacing w:after="0" w:line="240" w:lineRule="auto"/>
        <w:ind w:left="1440"/>
        <w:jc w:val="both"/>
        <w:rPr>
          <w:rFonts w:ascii="Times New Roman" w:hAnsi="Times New Roman"/>
          <w:u w:val="single"/>
        </w:rPr>
      </w:pPr>
      <w:r>
        <w:rPr>
          <w:rFonts w:ascii="Times New Roman" w:hAnsi="Times New Roman"/>
        </w:rPr>
        <w:t>Estate folder and the originals placed into a sealed Federal Express pack for delivery to the Lender. No physical copies will be made or retained by the Firm</w:t>
      </w:r>
      <w:r w:rsidR="00E11958">
        <w:rPr>
          <w:rFonts w:ascii="Times New Roman" w:hAnsi="Times New Roman"/>
          <w:color w:val="0070C0"/>
        </w:rPr>
        <w:t>/Entity</w:t>
      </w:r>
      <w:r>
        <w:rPr>
          <w:rFonts w:ascii="Times New Roman" w:hAnsi="Times New Roman"/>
        </w:rPr>
        <w:t>.</w:t>
      </w:r>
    </w:p>
    <w:p w14:paraId="28D6B4BC" w14:textId="40DC510F" w:rsidR="00E16AA9" w:rsidRPr="00F9489F" w:rsidRDefault="00E16AA9" w:rsidP="00E16AA9">
      <w:pPr>
        <w:ind w:left="1440"/>
        <w:jc w:val="both"/>
        <w:rPr>
          <w:rFonts w:ascii="Times New Roman" w:hAnsi="Times New Roman"/>
          <w:color w:val="FF0000"/>
        </w:rPr>
      </w:pPr>
      <w:r>
        <w:rPr>
          <w:rFonts w:ascii="Times New Roman" w:hAnsi="Times New Roman"/>
        </w:rPr>
        <w:t>After settlement, all documents containing NPPI will be scanned exclusively to the Firm</w:t>
      </w:r>
      <w:r w:rsidR="00F77A7F">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protected Real Estate Closing folder domiciled on the network drive. The network drive is accessible only by employees having proper login credentials. The Firm</w:t>
      </w:r>
      <w:r w:rsidR="00E11958">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protected Real Estate folder within the network drive is secured and protected by password which meets the Firm</w:t>
      </w:r>
      <w:r w:rsidR="00E11958">
        <w:rPr>
          <w:rFonts w:ascii="Times New Roman" w:hAnsi="Times New Roman"/>
          <w:color w:val="0070C0"/>
        </w:rPr>
        <w:t>/Entity</w:t>
      </w:r>
      <w:r>
        <w:rPr>
          <w:rFonts w:ascii="Times New Roman" w:hAnsi="Times New Roman"/>
        </w:rPr>
        <w:t>’s policy herein for passwords stated below. Once scanned, paper NPPI will be shredded immediately by the responsible</w:t>
      </w:r>
      <w:r w:rsidR="00E11958">
        <w:rPr>
          <w:rFonts w:ascii="Times New Roman" w:hAnsi="Times New Roman"/>
          <w:color w:val="0070C0"/>
        </w:rPr>
        <w:t xml:space="preserve"> individual</w:t>
      </w:r>
      <w:del w:id="120" w:author="Tracy Pandolfo" w:date="2023-05-16T21:51:00Z">
        <w:r w:rsidDel="007853E4">
          <w:rPr>
            <w:rFonts w:ascii="Times New Roman" w:hAnsi="Times New Roman"/>
          </w:rPr>
          <w:delText xml:space="preserve"> </w:delText>
        </w:r>
      </w:del>
      <w:r>
        <w:rPr>
          <w:rFonts w:ascii="Times New Roman" w:hAnsi="Times New Roman"/>
        </w:rPr>
        <w:t xml:space="preserve">. </w:t>
      </w:r>
      <w:r>
        <w:rPr>
          <w:rFonts w:ascii="Times New Roman" w:hAnsi="Times New Roman"/>
          <w:color w:val="FF0000"/>
        </w:rPr>
        <w:t xml:space="preserve">(If using a </w:t>
      </w:r>
      <w:r w:rsidR="00940A5F">
        <w:rPr>
          <w:rFonts w:ascii="Times New Roman" w:hAnsi="Times New Roman"/>
          <w:color w:val="FF0000"/>
        </w:rPr>
        <w:t>Third-Party</w:t>
      </w:r>
      <w:r>
        <w:rPr>
          <w:rFonts w:ascii="Times New Roman" w:hAnsi="Times New Roman"/>
          <w:color w:val="FF0000"/>
        </w:rPr>
        <w:t xml:space="preserve"> Shredding Company, provide a Certificate of Disposal).</w:t>
      </w:r>
    </w:p>
    <w:p w14:paraId="4FE058D4" w14:textId="77777777" w:rsidR="00E16AA9" w:rsidRDefault="00E16AA9" w:rsidP="00E16AA9">
      <w:pPr>
        <w:ind w:left="1440"/>
        <w:jc w:val="both"/>
        <w:rPr>
          <w:rFonts w:ascii="Times New Roman" w:hAnsi="Times New Roman"/>
        </w:rPr>
      </w:pPr>
    </w:p>
    <w:p w14:paraId="6CBC9042"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ELECTRONIC </w:t>
      </w:r>
      <w:r w:rsidR="00140F54">
        <w:rPr>
          <w:rFonts w:ascii="Times New Roman" w:hAnsi="Times New Roman"/>
          <w:u w:val="single"/>
        </w:rPr>
        <w:t>NPPI</w:t>
      </w:r>
      <w:r>
        <w:rPr>
          <w:rFonts w:ascii="Times New Roman" w:hAnsi="Times New Roman"/>
          <w:u w:val="single"/>
        </w:rPr>
        <w:t>:</w:t>
      </w:r>
    </w:p>
    <w:p w14:paraId="18F72C9D" w14:textId="0A718F51" w:rsidR="00E16AA9" w:rsidRPr="0047169C" w:rsidRDefault="00E16AA9" w:rsidP="00E16AA9">
      <w:pPr>
        <w:ind w:left="1440"/>
        <w:rPr>
          <w:rFonts w:ascii="Times New Roman" w:hAnsi="Times New Roman"/>
        </w:rPr>
      </w:pPr>
      <w:r>
        <w:rPr>
          <w:rFonts w:ascii="Times New Roman" w:hAnsi="Times New Roman"/>
        </w:rPr>
        <w:t xml:space="preserve">The </w:t>
      </w:r>
      <w:del w:id="121" w:author="Tracy Pandolfo" w:date="2023-05-17T08:10:00Z">
        <w:r w:rsidDel="0055136B">
          <w:rPr>
            <w:rFonts w:ascii="Times New Roman" w:hAnsi="Times New Roman"/>
          </w:rPr>
          <w:delText xml:space="preserve">Company </w:delText>
        </w:r>
      </w:del>
      <w:ins w:id="122" w:author="Tracy Pandolfo" w:date="2023-05-17T08:10:00Z">
        <w:r w:rsidR="0055136B">
          <w:rPr>
            <w:rFonts w:ascii="Times New Roman" w:hAnsi="Times New Roman"/>
          </w:rPr>
          <w:t>Firm/Entity</w:t>
        </w:r>
        <w:r w:rsidR="0055136B">
          <w:rPr>
            <w:rFonts w:ascii="Times New Roman" w:hAnsi="Times New Roman"/>
          </w:rPr>
          <w:t xml:space="preserve"> </w:t>
        </w:r>
      </w:ins>
      <w:r>
        <w:rPr>
          <w:rFonts w:ascii="Times New Roman" w:hAnsi="Times New Roman"/>
        </w:rPr>
        <w:t xml:space="preserve">has a written plan for the disposal and maintenance of </w:t>
      </w:r>
      <w:r w:rsidR="00940A5F">
        <w:rPr>
          <w:rFonts w:ascii="Times New Roman" w:hAnsi="Times New Roman"/>
        </w:rPr>
        <w:t>Non-Public</w:t>
      </w:r>
      <w:r>
        <w:rPr>
          <w:rFonts w:ascii="Times New Roman" w:hAnsi="Times New Roman"/>
        </w:rPr>
        <w:t xml:space="preserve"> Personal Information</w:t>
      </w:r>
      <w:r>
        <w:rPr>
          <w:rStyle w:val="Emphasis"/>
          <w:rFonts w:ascii="Arial" w:hAnsi="Arial" w:cs="Arial"/>
          <w:b/>
          <w:bCs/>
          <w:color w:val="333333"/>
          <w:sz w:val="21"/>
          <w:szCs w:val="21"/>
          <w:shd w:val="clear" w:color="auto" w:fill="FAFAFA"/>
        </w:rPr>
        <w:t>.</w:t>
      </w:r>
    </w:p>
    <w:p w14:paraId="5D774798" w14:textId="4E70BCC3" w:rsidR="00E16AA9" w:rsidRPr="009B5211" w:rsidRDefault="00E16AA9" w:rsidP="00E16AA9">
      <w:pPr>
        <w:ind w:left="1440"/>
        <w:jc w:val="both"/>
        <w:rPr>
          <w:rFonts w:ascii="Times New Roman" w:hAnsi="Times New Roman"/>
          <w:color w:val="1F497D" w:themeColor="text2"/>
        </w:rPr>
      </w:pPr>
      <w:r>
        <w:rPr>
          <w:rFonts w:ascii="Times New Roman" w:hAnsi="Times New Roman"/>
        </w:rPr>
        <w:t xml:space="preserve">Electronic </w:t>
      </w:r>
      <w:r w:rsidR="00140F54">
        <w:rPr>
          <w:rFonts w:ascii="Times New Roman" w:hAnsi="Times New Roman"/>
        </w:rPr>
        <w:t>NPPI</w:t>
      </w:r>
      <w:r>
        <w:rPr>
          <w:rFonts w:ascii="Times New Roman" w:hAnsi="Times New Roman"/>
        </w:rPr>
        <w:t xml:space="preserve"> obtained through email or by downloading from a lender’s document delivery website, may be saved exclusively to the Firm</w:t>
      </w:r>
      <w:r w:rsidR="00BF5A0A">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protected Real Estate folder. No physical copies shall be printed other than for execution pursuant to the policies and procedures above.</w:t>
      </w:r>
      <w:ins w:id="123" w:author="Magdalena Jagielski" w:date="2023-05-02T11:44:00Z">
        <w:r w:rsidR="009B5211">
          <w:rPr>
            <w:rFonts w:ascii="Times New Roman" w:hAnsi="Times New Roman"/>
          </w:rPr>
          <w:t xml:space="preserve"> </w:t>
        </w:r>
        <w:r w:rsidR="009B5211" w:rsidRPr="009B5211">
          <w:rPr>
            <w:rFonts w:ascii="Times New Roman" w:hAnsi="Times New Roman"/>
            <w:color w:val="1F497D" w:themeColor="text2"/>
          </w:rPr>
          <w:t>(</w:t>
        </w:r>
        <w:proofErr w:type="gramStart"/>
        <w:r w:rsidR="009B5211" w:rsidRPr="009B5211">
          <w:rPr>
            <w:rFonts w:ascii="Times New Roman" w:hAnsi="Times New Roman"/>
            <w:color w:val="1F497D" w:themeColor="text2"/>
          </w:rPr>
          <w:t>modify</w:t>
        </w:r>
        <w:proofErr w:type="gramEnd"/>
        <w:r w:rsidR="009B5211" w:rsidRPr="009B5211">
          <w:rPr>
            <w:rFonts w:ascii="Times New Roman" w:hAnsi="Times New Roman"/>
            <w:color w:val="1F497D" w:themeColor="text2"/>
          </w:rPr>
          <w:t xml:space="preserve"> as applicable)</w:t>
        </w:r>
      </w:ins>
    </w:p>
    <w:p w14:paraId="440273C7" w14:textId="5E90FD84" w:rsidR="00E16AA9" w:rsidRDefault="00E16AA9" w:rsidP="00E16AA9">
      <w:pPr>
        <w:ind w:left="1440"/>
        <w:jc w:val="both"/>
        <w:rPr>
          <w:rFonts w:ascii="Times New Roman" w:hAnsi="Times New Roman"/>
        </w:rPr>
      </w:pPr>
      <w:r>
        <w:rPr>
          <w:rFonts w:ascii="Times New Roman" w:hAnsi="Times New Roman"/>
        </w:rPr>
        <w:t xml:space="preserve">In the event it is necessary to transmit any client </w:t>
      </w:r>
      <w:r w:rsidR="00140F54">
        <w:rPr>
          <w:rFonts w:ascii="Times New Roman" w:hAnsi="Times New Roman"/>
        </w:rPr>
        <w:t>NPPI</w:t>
      </w:r>
      <w:r>
        <w:rPr>
          <w:rFonts w:ascii="Times New Roman" w:hAnsi="Times New Roman"/>
        </w:rPr>
        <w:t xml:space="preserve"> to a lender or authorized party, the file shall be encrypted and sent using the Firm</w:t>
      </w:r>
      <w:r w:rsidR="00BF5A0A">
        <w:rPr>
          <w:rFonts w:ascii="Times New Roman" w:hAnsi="Times New Roman"/>
          <w:color w:val="0070C0"/>
        </w:rPr>
        <w:t>/Entity</w:t>
      </w:r>
      <w:r>
        <w:rPr>
          <w:rFonts w:ascii="Times New Roman" w:hAnsi="Times New Roman"/>
        </w:rPr>
        <w:t xml:space="preserve">’s encrypted email service </w:t>
      </w:r>
      <w:r>
        <w:rPr>
          <w:rFonts w:ascii="Times New Roman" w:hAnsi="Times New Roman"/>
          <w:color w:val="FF0000"/>
        </w:rPr>
        <w:t>(name of email service)</w:t>
      </w:r>
      <w:r w:rsidRPr="00140F54">
        <w:rPr>
          <w:rFonts w:ascii="Times New Roman" w:hAnsi="Times New Roman"/>
          <w:bCs/>
        </w:rPr>
        <w:t>.</w:t>
      </w:r>
    </w:p>
    <w:p w14:paraId="2D205FCD" w14:textId="0DE110D6" w:rsidR="00E16AA9" w:rsidRDefault="00E16AA9" w:rsidP="00E16AA9">
      <w:pPr>
        <w:ind w:left="1440"/>
        <w:jc w:val="both"/>
        <w:rPr>
          <w:rFonts w:ascii="Times New Roman" w:hAnsi="Times New Roman"/>
        </w:rPr>
      </w:pPr>
      <w:r>
        <w:rPr>
          <w:rFonts w:ascii="Times New Roman" w:hAnsi="Times New Roman"/>
        </w:rPr>
        <w:t xml:space="preserve">No email shall be downloaded or stored </w:t>
      </w:r>
      <w:r w:rsidR="00940A5F">
        <w:rPr>
          <w:rFonts w:ascii="Times New Roman" w:hAnsi="Times New Roman"/>
        </w:rPr>
        <w:t>locally or</w:t>
      </w:r>
      <w:r>
        <w:rPr>
          <w:rFonts w:ascii="Times New Roman" w:hAnsi="Times New Roman"/>
        </w:rPr>
        <w:t xml:space="preserve"> maintained exclusively on the Firm’s network server which shall be backed up to the </w:t>
      </w:r>
      <w:r w:rsidR="00E6728C">
        <w:rPr>
          <w:rFonts w:ascii="Times New Roman" w:hAnsi="Times New Roman"/>
        </w:rPr>
        <w:t>F</w:t>
      </w:r>
      <w:r>
        <w:rPr>
          <w:rFonts w:ascii="Times New Roman" w:hAnsi="Times New Roman"/>
        </w:rPr>
        <w:t>irm</w:t>
      </w:r>
      <w:r w:rsidR="00085C05">
        <w:rPr>
          <w:rFonts w:ascii="Times New Roman" w:hAnsi="Times New Roman"/>
          <w:color w:val="0070C0"/>
        </w:rPr>
        <w:t>/</w:t>
      </w:r>
      <w:r w:rsidR="00E6728C">
        <w:rPr>
          <w:rFonts w:ascii="Times New Roman" w:hAnsi="Times New Roman"/>
          <w:color w:val="0070C0"/>
        </w:rPr>
        <w:t>E</w:t>
      </w:r>
      <w:r w:rsidR="00085C05">
        <w:rPr>
          <w:rFonts w:ascii="Times New Roman" w:hAnsi="Times New Roman"/>
          <w:color w:val="0070C0"/>
        </w:rPr>
        <w:t>ntity</w:t>
      </w:r>
      <w:r>
        <w:rPr>
          <w:rFonts w:ascii="Times New Roman" w:hAnsi="Times New Roman"/>
        </w:rPr>
        <w:t xml:space="preserve">’s </w:t>
      </w:r>
      <w:r>
        <w:rPr>
          <w:rFonts w:ascii="Times New Roman" w:hAnsi="Times New Roman"/>
          <w:color w:val="FF0000"/>
        </w:rPr>
        <w:t>(</w:t>
      </w:r>
      <w:r w:rsidRPr="00EB4E1B">
        <w:rPr>
          <w:rFonts w:ascii="Times New Roman" w:hAnsi="Times New Roman"/>
          <w:color w:val="FF0000"/>
        </w:rPr>
        <w:t>back-up service)</w:t>
      </w:r>
      <w:r>
        <w:rPr>
          <w:rFonts w:ascii="Times New Roman" w:hAnsi="Times New Roman"/>
          <w:color w:val="FF0000"/>
        </w:rPr>
        <w:t xml:space="preserve"> </w:t>
      </w:r>
      <w:r>
        <w:rPr>
          <w:rFonts w:ascii="Times New Roman" w:hAnsi="Times New Roman"/>
        </w:rPr>
        <w:t xml:space="preserve">account. </w:t>
      </w:r>
    </w:p>
    <w:p w14:paraId="4E081264" w14:textId="77777777" w:rsidR="00E16AA9" w:rsidRPr="00F9489F" w:rsidRDefault="00E16AA9" w:rsidP="00E16AA9">
      <w:pPr>
        <w:ind w:left="1440"/>
        <w:jc w:val="both"/>
        <w:rPr>
          <w:rFonts w:ascii="Times New Roman" w:hAnsi="Times New Roman"/>
          <w:color w:val="FF0000"/>
        </w:rPr>
      </w:pPr>
      <w:r>
        <w:rPr>
          <w:rFonts w:ascii="Times New Roman" w:hAnsi="Times New Roman"/>
        </w:rPr>
        <w:t xml:space="preserve">It is the policy of the firm that no removable media such as backup tapes, USB storage devices, writable CD/DVD disks, be permitted in the office or anywhere on the premises. Nor shall any VPN be </w:t>
      </w:r>
      <w:r w:rsidR="00940A5F">
        <w:rPr>
          <w:rFonts w:ascii="Times New Roman" w:hAnsi="Times New Roman"/>
        </w:rPr>
        <w:t>established,</w:t>
      </w:r>
      <w:r>
        <w:rPr>
          <w:rFonts w:ascii="Times New Roman" w:hAnsi="Times New Roman"/>
        </w:rPr>
        <w:t xml:space="preserve"> or wireless router installed.  </w:t>
      </w:r>
      <w:r>
        <w:rPr>
          <w:rFonts w:ascii="Times New Roman" w:hAnsi="Times New Roman"/>
          <w:color w:val="FF0000"/>
        </w:rPr>
        <w:t>(Modify as applicable).</w:t>
      </w:r>
    </w:p>
    <w:p w14:paraId="26B654C8" w14:textId="77777777" w:rsidR="00E16AA9" w:rsidRDefault="00E16AA9" w:rsidP="00E16AA9">
      <w:pPr>
        <w:ind w:left="1440"/>
        <w:jc w:val="both"/>
        <w:rPr>
          <w:rFonts w:ascii="Times New Roman" w:hAnsi="Times New Roman"/>
        </w:rPr>
      </w:pPr>
      <w:r w:rsidRPr="00D3240B">
        <w:rPr>
          <w:rFonts w:ascii="Times New Roman" w:hAnsi="Times New Roman"/>
        </w:rPr>
        <w:t>All laptops and smartphones shall be physically stored in locked desk drawers, access</w:t>
      </w:r>
      <w:r>
        <w:rPr>
          <w:rFonts w:ascii="Times New Roman" w:hAnsi="Times New Roman"/>
        </w:rPr>
        <w:t>i</w:t>
      </w:r>
      <w:r w:rsidRPr="00D3240B">
        <w:rPr>
          <w:rFonts w:ascii="Times New Roman" w:hAnsi="Times New Roman"/>
        </w:rPr>
        <w:t xml:space="preserve">ble only by </w:t>
      </w:r>
      <w:r>
        <w:rPr>
          <w:rFonts w:ascii="Times New Roman" w:hAnsi="Times New Roman"/>
          <w:color w:val="FF0000"/>
        </w:rPr>
        <w:t xml:space="preserve">_____________________ </w:t>
      </w:r>
      <w:r w:rsidRPr="00D3240B">
        <w:rPr>
          <w:rFonts w:ascii="Times New Roman" w:hAnsi="Times New Roman"/>
        </w:rPr>
        <w:t>and the employee to whom the item is assigned.</w:t>
      </w:r>
    </w:p>
    <w:p w14:paraId="6C6F3644" w14:textId="77777777" w:rsidR="007853E4" w:rsidRDefault="007853E4" w:rsidP="00E16AA9">
      <w:pPr>
        <w:ind w:left="1440"/>
        <w:jc w:val="both"/>
        <w:rPr>
          <w:ins w:id="124" w:author="Tracy Pandolfo" w:date="2023-05-16T21:50:00Z"/>
          <w:rFonts w:ascii="Times New Roman" w:hAnsi="Times New Roman"/>
        </w:rPr>
      </w:pPr>
    </w:p>
    <w:p w14:paraId="308E2F2C" w14:textId="77777777" w:rsidR="007853E4" w:rsidRDefault="007853E4" w:rsidP="007853E4">
      <w:pPr>
        <w:spacing w:after="0" w:line="240" w:lineRule="auto"/>
        <w:jc w:val="center"/>
        <w:rPr>
          <w:ins w:id="125" w:author="Tracy Pandolfo" w:date="2023-05-16T21:50:00Z"/>
          <w:rFonts w:ascii="Times New Roman" w:hAnsi="Times New Roman"/>
          <w:u w:val="single"/>
        </w:rPr>
      </w:pPr>
      <w:ins w:id="126" w:author="Tracy Pandolfo" w:date="2023-05-16T21:50:00Z">
        <w:r>
          <w:rPr>
            <w:rFonts w:ascii="Times New Roman" w:hAnsi="Times New Roman"/>
            <w:u w:val="single"/>
          </w:rPr>
          <w:t>BEST PRACTICE NO. 3</w:t>
        </w:r>
      </w:ins>
    </w:p>
    <w:p w14:paraId="59B48306" w14:textId="77777777" w:rsidR="007853E4" w:rsidRDefault="007853E4" w:rsidP="007853E4">
      <w:pPr>
        <w:spacing w:after="0"/>
        <w:jc w:val="center"/>
        <w:rPr>
          <w:ins w:id="127" w:author="Tracy Pandolfo" w:date="2023-05-16T21:50:00Z"/>
          <w:rFonts w:ascii="Times New Roman" w:hAnsi="Times New Roman"/>
        </w:rPr>
      </w:pPr>
      <w:ins w:id="128" w:author="Tracy Pandolfo" w:date="2023-05-16T21:50:00Z">
        <w:r>
          <w:rPr>
            <w:rFonts w:ascii="Times New Roman" w:hAnsi="Times New Roman"/>
          </w:rPr>
          <w:t>(</w:t>
        </w:r>
        <w:r w:rsidRPr="003E1A73">
          <w:rPr>
            <w:rFonts w:ascii="Times New Roman" w:hAnsi="Times New Roman"/>
          </w:rPr>
          <w:t>CONTINUED</w:t>
        </w:r>
        <w:r>
          <w:rPr>
            <w:rFonts w:ascii="Times New Roman" w:hAnsi="Times New Roman"/>
          </w:rPr>
          <w:t>)</w:t>
        </w:r>
      </w:ins>
    </w:p>
    <w:p w14:paraId="635D454F" w14:textId="77777777" w:rsidR="007853E4" w:rsidRDefault="007853E4" w:rsidP="00E16AA9">
      <w:pPr>
        <w:ind w:left="1440"/>
        <w:jc w:val="both"/>
        <w:rPr>
          <w:ins w:id="129" w:author="Tracy Pandolfo" w:date="2023-05-16T21:50:00Z"/>
          <w:rFonts w:ascii="Times New Roman" w:hAnsi="Times New Roman"/>
        </w:rPr>
      </w:pPr>
    </w:p>
    <w:p w14:paraId="3BDF36F3" w14:textId="3C474304" w:rsidR="00E16AA9" w:rsidRPr="0070353C" w:rsidDel="007853E4" w:rsidRDefault="00E16AA9" w:rsidP="00E16AA9">
      <w:pPr>
        <w:ind w:left="1440"/>
        <w:jc w:val="both"/>
        <w:rPr>
          <w:del w:id="130" w:author="Tracy Pandolfo" w:date="2023-05-16T21:50:00Z"/>
          <w:rFonts w:ascii="Times New Roman" w:hAnsi="Times New Roman"/>
        </w:rPr>
      </w:pPr>
      <w:r w:rsidRPr="0070353C">
        <w:rPr>
          <w:rFonts w:ascii="Times New Roman" w:hAnsi="Times New Roman"/>
        </w:rPr>
        <w:t xml:space="preserve">When disposing of electronic NPPI, the </w:t>
      </w:r>
      <w:ins w:id="131" w:author="Tracy Pandolfo" w:date="2023-05-17T08:07:00Z">
        <w:r w:rsidR="0055136B">
          <w:rPr>
            <w:rFonts w:ascii="Times New Roman" w:hAnsi="Times New Roman"/>
          </w:rPr>
          <w:t>Firm/Entity</w:t>
        </w:r>
      </w:ins>
      <w:del w:id="132" w:author="Tracy Pandolfo" w:date="2023-05-17T08:07:00Z">
        <w:r w:rsidRPr="0070353C" w:rsidDel="0055136B">
          <w:rPr>
            <w:rFonts w:ascii="Times New Roman" w:hAnsi="Times New Roman"/>
          </w:rPr>
          <w:delText>Company</w:delText>
        </w:r>
      </w:del>
      <w:r w:rsidRPr="0070353C">
        <w:rPr>
          <w:rFonts w:ascii="Times New Roman" w:hAnsi="Times New Roman"/>
        </w:rPr>
        <w:t xml:space="preserve"> uses a software application ______________________to erase the device or implements procedures for the physical des</w:t>
      </w:r>
      <w:r w:rsidR="003C593C">
        <w:rPr>
          <w:rFonts w:ascii="Times New Roman" w:hAnsi="Times New Roman"/>
        </w:rPr>
        <w:t>truction</w:t>
      </w:r>
      <w:r w:rsidRPr="0070353C">
        <w:rPr>
          <w:rFonts w:ascii="Times New Roman" w:hAnsi="Times New Roman"/>
        </w:rPr>
        <w:t xml:space="preserve"> of the device.  If document/electronic media disposal services are provided by a third party, obtain evidence of the contract agreement/SLA and a recent document disposal certificate from the vendor.</w:t>
      </w:r>
    </w:p>
    <w:p w14:paraId="7D4BEE40" w14:textId="08D6A5C7" w:rsidR="00296124" w:rsidDel="007853E4" w:rsidRDefault="00296124" w:rsidP="007853E4">
      <w:pPr>
        <w:spacing w:after="0" w:line="240" w:lineRule="auto"/>
        <w:jc w:val="center"/>
        <w:rPr>
          <w:del w:id="133" w:author="Tracy Pandolfo" w:date="2023-05-16T21:50:00Z"/>
          <w:rFonts w:ascii="Times New Roman" w:hAnsi="Times New Roman"/>
          <w:u w:val="single"/>
        </w:rPr>
      </w:pPr>
      <w:del w:id="134" w:author="Tracy Pandolfo" w:date="2023-05-16T21:50:00Z">
        <w:r w:rsidDel="007853E4">
          <w:rPr>
            <w:rFonts w:ascii="Times New Roman" w:hAnsi="Times New Roman"/>
            <w:u w:val="single"/>
          </w:rPr>
          <w:delText>BEST PRACTICE NO. 3</w:delText>
        </w:r>
      </w:del>
    </w:p>
    <w:p w14:paraId="6500159E" w14:textId="1EAE4334" w:rsidR="00296124" w:rsidDel="007853E4" w:rsidRDefault="00296124" w:rsidP="007853E4">
      <w:pPr>
        <w:spacing w:after="0"/>
        <w:jc w:val="center"/>
        <w:rPr>
          <w:del w:id="135" w:author="Tracy Pandolfo" w:date="2023-05-16T21:50:00Z"/>
          <w:rFonts w:ascii="Times New Roman" w:hAnsi="Times New Roman"/>
        </w:rPr>
      </w:pPr>
      <w:del w:id="136" w:author="Tracy Pandolfo" w:date="2023-05-16T21:50:00Z">
        <w:r w:rsidDel="007853E4">
          <w:rPr>
            <w:rFonts w:ascii="Times New Roman" w:hAnsi="Times New Roman"/>
          </w:rPr>
          <w:delText>(</w:delText>
        </w:r>
        <w:r w:rsidRPr="003E1A73" w:rsidDel="007853E4">
          <w:rPr>
            <w:rFonts w:ascii="Times New Roman" w:hAnsi="Times New Roman"/>
          </w:rPr>
          <w:delText>CONTINUED</w:delText>
        </w:r>
        <w:r w:rsidDel="007853E4">
          <w:rPr>
            <w:rFonts w:ascii="Times New Roman" w:hAnsi="Times New Roman"/>
          </w:rPr>
          <w:delText>)</w:delText>
        </w:r>
      </w:del>
    </w:p>
    <w:p w14:paraId="4F4A3EB7" w14:textId="77777777" w:rsidR="00296124" w:rsidRDefault="00296124" w:rsidP="007853E4">
      <w:pPr>
        <w:ind w:left="1440"/>
        <w:jc w:val="both"/>
        <w:rPr>
          <w:rFonts w:asciiTheme="minorHAnsi" w:hAnsiTheme="minorHAnsi" w:cstheme="minorHAnsi"/>
        </w:rPr>
      </w:pPr>
    </w:p>
    <w:p w14:paraId="6E54D708" w14:textId="0028D8CF" w:rsidR="00E16AA9" w:rsidRPr="00296124" w:rsidDel="007853E4" w:rsidRDefault="0070353C" w:rsidP="00E16AA9">
      <w:pPr>
        <w:ind w:left="1440"/>
        <w:rPr>
          <w:del w:id="137" w:author="Tracy Pandolfo" w:date="2023-05-16T21:50:00Z"/>
          <w:rFonts w:ascii="Times New Roman" w:hAnsi="Times New Roman"/>
          <w:color w:val="FF0000"/>
        </w:rPr>
      </w:pPr>
      <w:r>
        <w:rPr>
          <w:rFonts w:asciiTheme="minorHAnsi" w:hAnsiTheme="minorHAnsi" w:cstheme="minorHAnsi"/>
          <w:color w:val="FF0000"/>
        </w:rPr>
        <w:t>Explain how t</w:t>
      </w:r>
      <w:r w:rsidR="00E16AA9" w:rsidRPr="00296124">
        <w:rPr>
          <w:rFonts w:asciiTheme="minorHAnsi" w:hAnsiTheme="minorHAnsi" w:cstheme="minorHAnsi"/>
          <w:color w:val="FF0000"/>
        </w:rPr>
        <w:t xml:space="preserve">he </w:t>
      </w:r>
      <w:ins w:id="138" w:author="Tracy Pandolfo" w:date="2023-05-17T08:07:00Z">
        <w:r w:rsidR="0055136B">
          <w:rPr>
            <w:rFonts w:asciiTheme="minorHAnsi" w:hAnsiTheme="minorHAnsi" w:cstheme="minorHAnsi"/>
            <w:color w:val="FF0000"/>
          </w:rPr>
          <w:t>Firm/Entit</w:t>
        </w:r>
      </w:ins>
      <w:del w:id="139" w:author="Tracy Pandolfo" w:date="2023-05-17T08:07:00Z">
        <w:r w:rsidR="00E16AA9" w:rsidRPr="00296124" w:rsidDel="0055136B">
          <w:rPr>
            <w:rFonts w:asciiTheme="minorHAnsi" w:hAnsiTheme="minorHAnsi" w:cstheme="minorHAnsi"/>
            <w:color w:val="FF0000"/>
          </w:rPr>
          <w:delText>Compan</w:delText>
        </w:r>
      </w:del>
      <w:r w:rsidR="00E16AA9" w:rsidRPr="00296124">
        <w:rPr>
          <w:rFonts w:asciiTheme="minorHAnsi" w:hAnsiTheme="minorHAnsi" w:cstheme="minorHAnsi"/>
          <w:color w:val="FF0000"/>
        </w:rPr>
        <w:t xml:space="preserve">y utilizes </w:t>
      </w:r>
      <w:r w:rsidR="00E16AA9" w:rsidRPr="00296124">
        <w:rPr>
          <w:rStyle w:val="Emphasis"/>
          <w:rFonts w:asciiTheme="minorHAnsi" w:hAnsiTheme="minorHAnsi" w:cstheme="minorHAnsi"/>
          <w:i w:val="0"/>
          <w:iCs w:val="0"/>
          <w:color w:val="FF0000"/>
          <w:shd w:val="clear" w:color="auto" w:fill="FAFAFA"/>
        </w:rPr>
        <w:t>multifactor </w:t>
      </w:r>
      <w:proofErr w:type="gramStart"/>
      <w:r w:rsidR="00E16AA9" w:rsidRPr="00296124">
        <w:rPr>
          <w:rStyle w:val="Emphasis"/>
          <w:rFonts w:asciiTheme="minorHAnsi" w:hAnsiTheme="minorHAnsi" w:cstheme="minorHAnsi"/>
          <w:i w:val="0"/>
          <w:iCs w:val="0"/>
          <w:color w:val="FF0000"/>
          <w:shd w:val="clear" w:color="auto" w:fill="FAFAFA"/>
        </w:rPr>
        <w:t>authentication</w:t>
      </w:r>
      <w:proofErr w:type="gramEnd"/>
      <w:r w:rsidR="00E16AA9" w:rsidRPr="00296124">
        <w:rPr>
          <w:rStyle w:val="Emphasis"/>
          <w:rFonts w:asciiTheme="minorHAnsi" w:hAnsiTheme="minorHAnsi" w:cstheme="minorHAnsi"/>
          <w:i w:val="0"/>
          <w:iCs w:val="0"/>
          <w:color w:val="FF0000"/>
          <w:shd w:val="clear" w:color="auto" w:fill="FAFAFA"/>
        </w:rPr>
        <w:t xml:space="preserve"> for all </w:t>
      </w:r>
      <w:r w:rsidR="00940A5F" w:rsidRPr="00296124">
        <w:rPr>
          <w:rStyle w:val="Emphasis"/>
          <w:rFonts w:asciiTheme="minorHAnsi" w:hAnsiTheme="minorHAnsi" w:cstheme="minorHAnsi"/>
          <w:i w:val="0"/>
          <w:iCs w:val="0"/>
          <w:color w:val="FF0000"/>
          <w:shd w:val="clear" w:color="auto" w:fill="FAFAFA"/>
        </w:rPr>
        <w:t>remotely hosted</w:t>
      </w:r>
      <w:r w:rsidR="00E16AA9" w:rsidRPr="00296124">
        <w:rPr>
          <w:rStyle w:val="Emphasis"/>
          <w:rFonts w:asciiTheme="minorHAnsi" w:hAnsiTheme="minorHAnsi" w:cstheme="minorHAnsi"/>
          <w:i w:val="0"/>
          <w:iCs w:val="0"/>
          <w:color w:val="FF0000"/>
          <w:shd w:val="clear" w:color="auto" w:fill="FAFAFA"/>
        </w:rPr>
        <w:t xml:space="preserve"> or remotely accessible systems storing, transmitting or transferring Non-public Personal Information.</w:t>
      </w:r>
      <w:r w:rsidR="00296124">
        <w:rPr>
          <w:rStyle w:val="Emphasis"/>
          <w:rFonts w:asciiTheme="minorHAnsi" w:hAnsiTheme="minorHAnsi" w:cstheme="minorHAnsi"/>
          <w:i w:val="0"/>
          <w:iCs w:val="0"/>
          <w:color w:val="FF0000"/>
          <w:shd w:val="clear" w:color="auto" w:fill="FAFAFA"/>
        </w:rPr>
        <w:t xml:space="preserve">  </w:t>
      </w:r>
    </w:p>
    <w:p w14:paraId="47CA44F8" w14:textId="77777777" w:rsidR="00E16AA9" w:rsidRDefault="00E16AA9" w:rsidP="007853E4">
      <w:pPr>
        <w:ind w:left="1440"/>
        <w:rPr>
          <w:rFonts w:ascii="Times New Roman" w:hAnsi="Times New Roman"/>
        </w:rPr>
      </w:pPr>
    </w:p>
    <w:p w14:paraId="35C4A9B3" w14:textId="77777777" w:rsidR="00E16AA9" w:rsidRPr="00BC70E6" w:rsidRDefault="00E16AA9" w:rsidP="00E16AA9">
      <w:pPr>
        <w:ind w:firstLine="720"/>
        <w:jc w:val="both"/>
        <w:rPr>
          <w:rFonts w:ascii="Times New Roman" w:hAnsi="Times New Roman"/>
          <w:u w:val="single"/>
        </w:rPr>
      </w:pPr>
      <w:r w:rsidRPr="00BC70E6">
        <w:rPr>
          <w:rFonts w:ascii="Times New Roman" w:hAnsi="Times New Roman"/>
          <w:u w:val="single"/>
        </w:rPr>
        <w:t xml:space="preserve">PROCEDURE: NETWORK AND DESKTOP SETTINGS TO PROTECT </w:t>
      </w:r>
      <w:r w:rsidR="00140F54">
        <w:rPr>
          <w:rFonts w:ascii="Times New Roman" w:hAnsi="Times New Roman"/>
          <w:u w:val="single"/>
        </w:rPr>
        <w:t>NPPI</w:t>
      </w:r>
    </w:p>
    <w:p w14:paraId="54AEF611" w14:textId="2CE025C9" w:rsidR="00E16AA9" w:rsidRDefault="00E16AA9" w:rsidP="00E16AA9">
      <w:pPr>
        <w:ind w:left="1440"/>
        <w:jc w:val="both"/>
        <w:rPr>
          <w:rFonts w:ascii="Times New Roman" w:hAnsi="Times New Roman"/>
        </w:rPr>
      </w:pPr>
      <w:r>
        <w:rPr>
          <w:rFonts w:ascii="Times New Roman" w:hAnsi="Times New Roman"/>
        </w:rPr>
        <w:t>The Firm</w:t>
      </w:r>
      <w:r w:rsidR="006E1D35">
        <w:rPr>
          <w:rFonts w:ascii="Times New Roman" w:hAnsi="Times New Roman"/>
          <w:color w:val="0070C0"/>
        </w:rPr>
        <w:t>/Entity</w:t>
      </w:r>
      <w:r>
        <w:rPr>
          <w:rFonts w:ascii="Times New Roman" w:hAnsi="Times New Roman"/>
        </w:rPr>
        <w:t xml:space="preserve">’s network and desktop settings will require the following: </w:t>
      </w:r>
    </w:p>
    <w:p w14:paraId="5722D34D" w14:textId="77777777" w:rsidR="00E16AA9" w:rsidRDefault="00E16AA9" w:rsidP="00E16AA9">
      <w:pPr>
        <w:ind w:left="1440"/>
        <w:jc w:val="both"/>
        <w:rPr>
          <w:rFonts w:ascii="Times New Roman" w:hAnsi="Times New Roman"/>
        </w:rPr>
      </w:pPr>
      <w:r>
        <w:rPr>
          <w:rFonts w:ascii="Times New Roman" w:hAnsi="Times New Roman"/>
        </w:rPr>
        <w:t>All computers will revert to “locked” state within 15 minutes of inactivity.</w:t>
      </w:r>
    </w:p>
    <w:p w14:paraId="6E1104BD" w14:textId="77777777" w:rsidR="00E16AA9" w:rsidRDefault="00E16AA9" w:rsidP="00E16AA9">
      <w:pPr>
        <w:ind w:left="1440"/>
        <w:jc w:val="both"/>
        <w:rPr>
          <w:rFonts w:ascii="Times New Roman" w:hAnsi="Times New Roman"/>
        </w:rPr>
      </w:pPr>
      <w:r>
        <w:rPr>
          <w:rFonts w:ascii="Times New Roman" w:hAnsi="Times New Roman"/>
        </w:rPr>
        <w:t>All computers have the latest, up</w:t>
      </w:r>
      <w:r w:rsidR="00140F54">
        <w:rPr>
          <w:rFonts w:ascii="Times New Roman" w:hAnsi="Times New Roman"/>
        </w:rPr>
        <w:t>-</w:t>
      </w:r>
      <w:r>
        <w:rPr>
          <w:rFonts w:ascii="Times New Roman" w:hAnsi="Times New Roman"/>
        </w:rPr>
        <w:t>to</w:t>
      </w:r>
      <w:r w:rsidR="00140F54">
        <w:rPr>
          <w:rFonts w:ascii="Times New Roman" w:hAnsi="Times New Roman"/>
        </w:rPr>
        <w:t>-</w:t>
      </w:r>
      <w:r>
        <w:rPr>
          <w:rFonts w:ascii="Times New Roman" w:hAnsi="Times New Roman"/>
        </w:rPr>
        <w:t xml:space="preserve">date version of </w:t>
      </w:r>
      <w:r>
        <w:rPr>
          <w:rFonts w:ascii="Times New Roman" w:hAnsi="Times New Roman"/>
          <w:color w:val="FF0000"/>
        </w:rPr>
        <w:t>(name of Antivirus)</w:t>
      </w:r>
      <w:r>
        <w:rPr>
          <w:rFonts w:ascii="Times New Roman" w:hAnsi="Times New Roman"/>
        </w:rPr>
        <w:t xml:space="preserve"> which is installed and operational.</w:t>
      </w:r>
    </w:p>
    <w:p w14:paraId="1DEFC9B6" w14:textId="3040EC03" w:rsidR="00E16AA9" w:rsidRDefault="00E16AA9" w:rsidP="00E16AA9">
      <w:pPr>
        <w:ind w:left="1440"/>
        <w:jc w:val="both"/>
        <w:rPr>
          <w:rFonts w:ascii="Times New Roman" w:hAnsi="Times New Roman"/>
        </w:rPr>
      </w:pPr>
      <w:r>
        <w:rPr>
          <w:rFonts w:ascii="Times New Roman" w:hAnsi="Times New Roman"/>
        </w:rPr>
        <w:t xml:space="preserve">All employees will have unique passwords with respect to computers, laptops, and mobile phones with a minimum of 8 characters containing at least one uppercase, lowercase, </w:t>
      </w:r>
      <w:proofErr w:type="gramStart"/>
      <w:r>
        <w:rPr>
          <w:rFonts w:ascii="Times New Roman" w:hAnsi="Times New Roman"/>
        </w:rPr>
        <w:t>number</w:t>
      </w:r>
      <w:proofErr w:type="gramEnd"/>
      <w:r>
        <w:rPr>
          <w:rFonts w:ascii="Times New Roman" w:hAnsi="Times New Roman"/>
        </w:rPr>
        <w:t xml:space="preserve"> and symbol. Passwords will be memorized or stored within a locked electronic media device. Passwords will be changed every sixty (60) days.</w:t>
      </w:r>
    </w:p>
    <w:p w14:paraId="131A191F" w14:textId="50EA1CB2" w:rsidR="00E16AA9" w:rsidRPr="00F9489F" w:rsidRDefault="00E16AA9" w:rsidP="00E16AA9">
      <w:pPr>
        <w:ind w:left="1440"/>
        <w:jc w:val="both"/>
        <w:rPr>
          <w:rFonts w:ascii="Times New Roman" w:hAnsi="Times New Roman"/>
          <w:color w:val="FF0000"/>
        </w:rPr>
      </w:pPr>
      <w:r>
        <w:rPr>
          <w:rFonts w:ascii="Times New Roman" w:hAnsi="Times New Roman"/>
        </w:rPr>
        <w:t xml:space="preserve">Administrative access rights shall be limited to only </w:t>
      </w:r>
      <w:r>
        <w:rPr>
          <w:rFonts w:ascii="Times New Roman" w:hAnsi="Times New Roman"/>
          <w:color w:val="FF0000"/>
        </w:rPr>
        <w:t xml:space="preserve">_________________ </w:t>
      </w:r>
      <w:r>
        <w:rPr>
          <w:rFonts w:ascii="Times New Roman" w:hAnsi="Times New Roman"/>
        </w:rPr>
        <w:t>and the Firm</w:t>
      </w:r>
      <w:r w:rsidR="00523CD9">
        <w:rPr>
          <w:rFonts w:ascii="Times New Roman" w:hAnsi="Times New Roman"/>
          <w:color w:val="0070C0"/>
        </w:rPr>
        <w:t>/Entity</w:t>
      </w:r>
      <w:r>
        <w:rPr>
          <w:rFonts w:ascii="Times New Roman" w:hAnsi="Times New Roman"/>
        </w:rPr>
        <w:t xml:space="preserve">’s IT Vendor, </w:t>
      </w:r>
      <w:r>
        <w:rPr>
          <w:rFonts w:ascii="Times New Roman" w:hAnsi="Times New Roman"/>
          <w:color w:val="FF0000"/>
        </w:rPr>
        <w:t xml:space="preserve">(name of Vendor, if applicable), </w:t>
      </w:r>
      <w:r>
        <w:rPr>
          <w:rFonts w:ascii="Times New Roman" w:hAnsi="Times New Roman"/>
          <w:color w:val="000000" w:themeColor="text1"/>
        </w:rPr>
        <w:t xml:space="preserve">who has a unique </w:t>
      </w:r>
      <w:r w:rsidR="00940A5F">
        <w:rPr>
          <w:rFonts w:ascii="Times New Roman" w:hAnsi="Times New Roman"/>
          <w:color w:val="000000" w:themeColor="text1"/>
        </w:rPr>
        <w:t>username</w:t>
      </w:r>
      <w:r>
        <w:rPr>
          <w:rFonts w:ascii="Times New Roman" w:hAnsi="Times New Roman"/>
          <w:color w:val="000000" w:themeColor="text1"/>
        </w:rPr>
        <w:t xml:space="preserve"> and complex password.</w:t>
      </w:r>
      <w:r>
        <w:rPr>
          <w:rFonts w:ascii="Times New Roman" w:hAnsi="Times New Roman"/>
          <w:color w:val="FF0000"/>
        </w:rPr>
        <w:t xml:space="preserve">  </w:t>
      </w:r>
      <w:r w:rsidR="00DC2131">
        <w:rPr>
          <w:rFonts w:ascii="Times New Roman" w:hAnsi="Times New Roman"/>
          <w:color w:val="FF0000"/>
        </w:rPr>
        <w:t>All third</w:t>
      </w:r>
      <w:r w:rsidR="00523CD9">
        <w:rPr>
          <w:rFonts w:ascii="Times New Roman" w:hAnsi="Times New Roman"/>
          <w:color w:val="FF0000"/>
        </w:rPr>
        <w:t>-</w:t>
      </w:r>
      <w:r w:rsidR="00DC2131">
        <w:rPr>
          <w:rFonts w:ascii="Times New Roman" w:hAnsi="Times New Roman"/>
          <w:color w:val="FF0000"/>
        </w:rPr>
        <w:t>party vendors with access to NPPI have a private user identification and complex password.</w:t>
      </w:r>
    </w:p>
    <w:p w14:paraId="6B42711B" w14:textId="77777777" w:rsidR="00E16AA9" w:rsidRDefault="00E16AA9" w:rsidP="00E16AA9">
      <w:pPr>
        <w:ind w:left="720" w:firstLine="720"/>
        <w:jc w:val="both"/>
        <w:rPr>
          <w:rFonts w:ascii="Times New Roman" w:hAnsi="Times New Roman"/>
        </w:rPr>
      </w:pPr>
      <w:r>
        <w:rPr>
          <w:rFonts w:ascii="Times New Roman" w:hAnsi="Times New Roman"/>
        </w:rPr>
        <w:t>User Account shall LOCK OUT after 4 invalid attempts to log in.</w:t>
      </w:r>
    </w:p>
    <w:p w14:paraId="6EFA1783" w14:textId="624C4BDB" w:rsidR="00E16AA9" w:rsidRPr="00AF7737" w:rsidRDefault="00E16AA9" w:rsidP="00E16AA9">
      <w:pPr>
        <w:ind w:left="1440"/>
        <w:jc w:val="both"/>
        <w:rPr>
          <w:rFonts w:ascii="Times New Roman" w:hAnsi="Times New Roman"/>
          <w:color w:val="FF0000"/>
        </w:rPr>
      </w:pPr>
      <w:r>
        <w:rPr>
          <w:rFonts w:ascii="Times New Roman" w:hAnsi="Times New Roman"/>
        </w:rPr>
        <w:t>The Firm</w:t>
      </w:r>
      <w:r w:rsidR="00523CD9">
        <w:rPr>
          <w:rFonts w:ascii="Times New Roman" w:hAnsi="Times New Roman"/>
          <w:color w:val="0070C0"/>
        </w:rPr>
        <w:t>/Entity</w:t>
      </w:r>
      <w:r>
        <w:rPr>
          <w:rFonts w:ascii="Times New Roman" w:hAnsi="Times New Roman"/>
        </w:rPr>
        <w:t xml:space="preserve"> has installed an operational, physical firewall device protecting its network and servers from outside intruders. Firm’s IT Vendor updates the firewall software monthly. (</w:t>
      </w:r>
      <w:r>
        <w:rPr>
          <w:rFonts w:ascii="Times New Roman" w:hAnsi="Times New Roman"/>
          <w:color w:val="FF0000"/>
        </w:rPr>
        <w:t>Name of firewall).</w:t>
      </w:r>
    </w:p>
    <w:p w14:paraId="4D479EF3" w14:textId="77777777" w:rsidR="00176582" w:rsidRDefault="00E16AA9" w:rsidP="00E16AA9">
      <w:pPr>
        <w:ind w:left="1440"/>
        <w:jc w:val="both"/>
        <w:rPr>
          <w:ins w:id="140" w:author="Tracy Pandolfo" w:date="2023-05-17T08:16:00Z"/>
          <w:rFonts w:ascii="Times New Roman" w:hAnsi="Times New Roman"/>
        </w:rPr>
      </w:pPr>
      <w:r>
        <w:rPr>
          <w:rFonts w:ascii="Times New Roman" w:hAnsi="Times New Roman"/>
        </w:rPr>
        <w:t>Firm</w:t>
      </w:r>
      <w:r w:rsidR="00A01AE7">
        <w:rPr>
          <w:rFonts w:ascii="Times New Roman" w:hAnsi="Times New Roman"/>
          <w:color w:val="0070C0"/>
        </w:rPr>
        <w:t>/Entity</w:t>
      </w:r>
      <w:r>
        <w:rPr>
          <w:rFonts w:ascii="Times New Roman" w:hAnsi="Times New Roman"/>
        </w:rPr>
        <w:t>’s email resides on an Exchange server, physically located within the firm’s locked “data center” room accessible only by the principals of the Firm</w:t>
      </w:r>
      <w:r w:rsidR="00A01AE7">
        <w:rPr>
          <w:rFonts w:ascii="Times New Roman" w:hAnsi="Times New Roman"/>
          <w:color w:val="0070C0"/>
        </w:rPr>
        <w:t>/Entity</w:t>
      </w:r>
      <w:r>
        <w:rPr>
          <w:rFonts w:ascii="Times New Roman" w:hAnsi="Times New Roman"/>
        </w:rPr>
        <w:t xml:space="preserve">. It is </w:t>
      </w:r>
      <w:proofErr w:type="gramStart"/>
      <w:r>
        <w:rPr>
          <w:rFonts w:ascii="Times New Roman" w:hAnsi="Times New Roman"/>
        </w:rPr>
        <w:t>protected</w:t>
      </w:r>
      <w:proofErr w:type="gramEnd"/>
      <w:r>
        <w:rPr>
          <w:rFonts w:ascii="Times New Roman" w:hAnsi="Times New Roman"/>
        </w:rPr>
        <w:t xml:space="preserve"> </w:t>
      </w:r>
    </w:p>
    <w:p w14:paraId="3EC40BF9" w14:textId="77777777" w:rsidR="00176582" w:rsidRDefault="00176582" w:rsidP="00E16AA9">
      <w:pPr>
        <w:ind w:left="1440"/>
        <w:jc w:val="both"/>
        <w:rPr>
          <w:ins w:id="141" w:author="Tracy Pandolfo" w:date="2023-05-17T08:16:00Z"/>
          <w:rFonts w:ascii="Times New Roman" w:hAnsi="Times New Roman"/>
        </w:rPr>
      </w:pPr>
    </w:p>
    <w:p w14:paraId="15EFB9BD" w14:textId="77777777" w:rsidR="00176582" w:rsidRDefault="00176582" w:rsidP="00176582">
      <w:pPr>
        <w:spacing w:after="0" w:line="240" w:lineRule="auto"/>
        <w:jc w:val="center"/>
        <w:rPr>
          <w:ins w:id="142" w:author="Tracy Pandolfo" w:date="2023-05-17T08:16:00Z"/>
          <w:rFonts w:ascii="Times New Roman" w:hAnsi="Times New Roman"/>
          <w:u w:val="single"/>
        </w:rPr>
      </w:pPr>
      <w:ins w:id="143" w:author="Tracy Pandolfo" w:date="2023-05-17T08:16:00Z">
        <w:r>
          <w:rPr>
            <w:rFonts w:ascii="Times New Roman" w:hAnsi="Times New Roman"/>
            <w:u w:val="single"/>
          </w:rPr>
          <w:t>BEST PRACTICE NO. 3</w:t>
        </w:r>
      </w:ins>
    </w:p>
    <w:p w14:paraId="28B536B8" w14:textId="77777777" w:rsidR="00176582" w:rsidRDefault="00176582" w:rsidP="00176582">
      <w:pPr>
        <w:spacing w:after="0"/>
        <w:jc w:val="center"/>
        <w:rPr>
          <w:ins w:id="144" w:author="Tracy Pandolfo" w:date="2023-05-17T08:16:00Z"/>
          <w:rFonts w:ascii="Times New Roman" w:hAnsi="Times New Roman"/>
        </w:rPr>
      </w:pPr>
      <w:ins w:id="145" w:author="Tracy Pandolfo" w:date="2023-05-17T08:16:00Z">
        <w:r>
          <w:rPr>
            <w:rFonts w:ascii="Times New Roman" w:hAnsi="Times New Roman"/>
          </w:rPr>
          <w:t>(</w:t>
        </w:r>
        <w:r w:rsidRPr="003E1A73">
          <w:rPr>
            <w:rFonts w:ascii="Times New Roman" w:hAnsi="Times New Roman"/>
          </w:rPr>
          <w:t>CONTINUED</w:t>
        </w:r>
        <w:r>
          <w:rPr>
            <w:rFonts w:ascii="Times New Roman" w:hAnsi="Times New Roman"/>
          </w:rPr>
          <w:t>)</w:t>
        </w:r>
      </w:ins>
    </w:p>
    <w:p w14:paraId="6717C925" w14:textId="77777777" w:rsidR="00176582" w:rsidRDefault="00176582" w:rsidP="00E16AA9">
      <w:pPr>
        <w:ind w:left="1440"/>
        <w:jc w:val="both"/>
        <w:rPr>
          <w:ins w:id="146" w:author="Tracy Pandolfo" w:date="2023-05-17T08:16:00Z"/>
          <w:rFonts w:ascii="Times New Roman" w:hAnsi="Times New Roman"/>
        </w:rPr>
      </w:pPr>
    </w:p>
    <w:p w14:paraId="0B64DC6D" w14:textId="02B4A482" w:rsidR="00E16AA9" w:rsidRDefault="00E16AA9" w:rsidP="00E16AA9">
      <w:pPr>
        <w:ind w:left="1440"/>
        <w:jc w:val="both"/>
        <w:rPr>
          <w:rFonts w:ascii="Times New Roman" w:hAnsi="Times New Roman"/>
        </w:rPr>
      </w:pPr>
      <w:r>
        <w:rPr>
          <w:rFonts w:ascii="Times New Roman" w:hAnsi="Times New Roman"/>
        </w:rPr>
        <w:t xml:space="preserve">as well from electronic intrusion through username and password account credentials as well as the </w:t>
      </w:r>
      <w:r w:rsidR="00A01AE7">
        <w:rPr>
          <w:rFonts w:ascii="Times New Roman" w:hAnsi="Times New Roman"/>
        </w:rPr>
        <w:t>Firm/</w:t>
      </w:r>
      <w:r w:rsidR="006D6F75">
        <w:rPr>
          <w:rFonts w:ascii="Times New Roman" w:hAnsi="Times New Roman"/>
          <w:color w:val="0070C0"/>
        </w:rPr>
        <w:t>Entity’</w:t>
      </w:r>
      <w:r w:rsidRPr="006D6F75">
        <w:rPr>
          <w:rFonts w:ascii="Times New Roman" w:hAnsi="Times New Roman"/>
          <w:color w:val="0070C0"/>
        </w:rPr>
        <w:t>s</w:t>
      </w:r>
      <w:r>
        <w:rPr>
          <w:rFonts w:ascii="Times New Roman" w:hAnsi="Times New Roman"/>
        </w:rPr>
        <w:t xml:space="preserve"> physical firewall.</w:t>
      </w:r>
      <w:r w:rsidRPr="00B65132">
        <w:rPr>
          <w:rFonts w:ascii="Times New Roman" w:hAnsi="Times New Roman"/>
        </w:rPr>
        <w:tab/>
      </w:r>
    </w:p>
    <w:p w14:paraId="3174D5DD" w14:textId="1C29A610" w:rsidR="00940A5F" w:rsidRDefault="00E16AA9" w:rsidP="00B8304D">
      <w:pPr>
        <w:ind w:left="1440"/>
        <w:jc w:val="both"/>
        <w:rPr>
          <w:rFonts w:ascii="Times New Roman" w:hAnsi="Times New Roman"/>
        </w:rPr>
      </w:pPr>
      <w:r>
        <w:rPr>
          <w:rFonts w:ascii="Times New Roman" w:hAnsi="Times New Roman"/>
          <w:color w:val="FF0000"/>
        </w:rPr>
        <w:t xml:space="preserve">___________________________ </w:t>
      </w:r>
      <w:r>
        <w:rPr>
          <w:rFonts w:ascii="Times New Roman" w:hAnsi="Times New Roman"/>
        </w:rPr>
        <w:t xml:space="preserve">is authorized to coordinate all hardware and software updates.  Management will oversee this process. </w:t>
      </w:r>
    </w:p>
    <w:p w14:paraId="6A3D3E39" w14:textId="1FDC39F6" w:rsidR="00940A5F" w:rsidDel="00176582" w:rsidRDefault="00940A5F" w:rsidP="00940A5F">
      <w:pPr>
        <w:spacing w:after="0" w:line="240" w:lineRule="auto"/>
        <w:jc w:val="center"/>
        <w:rPr>
          <w:del w:id="147" w:author="Tracy Pandolfo" w:date="2023-05-17T08:16:00Z"/>
          <w:rFonts w:ascii="Times New Roman" w:hAnsi="Times New Roman"/>
          <w:u w:val="single"/>
        </w:rPr>
      </w:pPr>
      <w:del w:id="148" w:author="Tracy Pandolfo" w:date="2023-05-17T08:16:00Z">
        <w:r w:rsidDel="00176582">
          <w:rPr>
            <w:rFonts w:ascii="Times New Roman" w:hAnsi="Times New Roman"/>
            <w:u w:val="single"/>
          </w:rPr>
          <w:delText>BEST PRACTICE NO. 3</w:delText>
        </w:r>
      </w:del>
    </w:p>
    <w:p w14:paraId="4A8900B9" w14:textId="707B315B" w:rsidR="00940A5F" w:rsidDel="00176582" w:rsidRDefault="00940A5F" w:rsidP="00940A5F">
      <w:pPr>
        <w:spacing w:after="0"/>
        <w:jc w:val="center"/>
        <w:rPr>
          <w:ins w:id="149" w:author="Magdalena Jagielski" w:date="2023-05-02T11:52:00Z"/>
          <w:del w:id="150" w:author="Tracy Pandolfo" w:date="2023-05-17T08:16:00Z"/>
          <w:rFonts w:ascii="Times New Roman" w:hAnsi="Times New Roman"/>
        </w:rPr>
      </w:pPr>
      <w:del w:id="151" w:author="Tracy Pandolfo" w:date="2023-05-17T08:16:00Z">
        <w:r w:rsidDel="00176582">
          <w:rPr>
            <w:rFonts w:ascii="Times New Roman" w:hAnsi="Times New Roman"/>
          </w:rPr>
          <w:delText>(</w:delText>
        </w:r>
        <w:r w:rsidRPr="003E1A73" w:rsidDel="00176582">
          <w:rPr>
            <w:rFonts w:ascii="Times New Roman" w:hAnsi="Times New Roman"/>
          </w:rPr>
          <w:delText>CONTINUED</w:delText>
        </w:r>
        <w:r w:rsidDel="00176582">
          <w:rPr>
            <w:rFonts w:ascii="Times New Roman" w:hAnsi="Times New Roman"/>
          </w:rPr>
          <w:delText>)</w:delText>
        </w:r>
      </w:del>
    </w:p>
    <w:p w14:paraId="2F114662" w14:textId="44F2D8F7" w:rsidR="009B5211" w:rsidRPr="006A03AF" w:rsidRDefault="009B5211" w:rsidP="00940A5F">
      <w:pPr>
        <w:spacing w:after="0"/>
        <w:jc w:val="center"/>
        <w:rPr>
          <w:ins w:id="152" w:author="Magdalena Jagielski" w:date="2023-05-02T11:52:00Z"/>
          <w:rFonts w:ascii="Times New Roman" w:hAnsi="Times New Roman"/>
          <w:u w:val="single"/>
        </w:rPr>
      </w:pPr>
    </w:p>
    <w:p w14:paraId="337A435D" w14:textId="22D9F260" w:rsidR="009B5211" w:rsidRPr="006A03AF" w:rsidRDefault="009B5211" w:rsidP="009B5211">
      <w:pPr>
        <w:spacing w:after="0"/>
        <w:rPr>
          <w:ins w:id="153" w:author="Magdalena Jagielski" w:date="2023-05-02T11:52:00Z"/>
          <w:rFonts w:ascii="Times New Roman" w:hAnsi="Times New Roman"/>
          <w:color w:val="1F497D" w:themeColor="text2"/>
          <w:u w:val="single"/>
        </w:rPr>
      </w:pPr>
      <w:ins w:id="154" w:author="Magdalena Jagielski" w:date="2023-05-02T11:52:00Z">
        <w:r w:rsidRPr="006A03AF">
          <w:rPr>
            <w:rFonts w:ascii="Times New Roman" w:hAnsi="Times New Roman"/>
            <w:color w:val="1F497D" w:themeColor="text2"/>
            <w:u w:val="single"/>
          </w:rPr>
          <w:t>PROCEDURE FOR CLOUD, VIRTUAL AND HOSTED SYSTEMS</w:t>
        </w:r>
      </w:ins>
    </w:p>
    <w:p w14:paraId="1E340260" w14:textId="64212991" w:rsidR="009B5211" w:rsidRPr="009B5211" w:rsidRDefault="009B5211" w:rsidP="009B5211">
      <w:pPr>
        <w:spacing w:after="0"/>
        <w:rPr>
          <w:ins w:id="155" w:author="Magdalena Jagielski" w:date="2023-05-02T11:52:00Z"/>
          <w:rFonts w:ascii="Times New Roman" w:hAnsi="Times New Roman"/>
          <w:color w:val="1F497D" w:themeColor="text2"/>
        </w:rPr>
      </w:pPr>
    </w:p>
    <w:p w14:paraId="67448175" w14:textId="4A67692E" w:rsidR="009B5211" w:rsidRPr="009B5211" w:rsidRDefault="009B5211" w:rsidP="009B5211">
      <w:pPr>
        <w:spacing w:after="0"/>
        <w:ind w:left="1440"/>
        <w:rPr>
          <w:rFonts w:ascii="Times New Roman" w:hAnsi="Times New Roman"/>
          <w:color w:val="1F497D" w:themeColor="text2"/>
        </w:rPr>
      </w:pPr>
      <w:ins w:id="156" w:author="Magdalena Jagielski" w:date="2023-05-02T11:52:00Z">
        <w:r w:rsidRPr="009B5211">
          <w:rPr>
            <w:rFonts w:ascii="Times New Roman" w:hAnsi="Times New Roman"/>
            <w:color w:val="1F497D" w:themeColor="text2"/>
          </w:rPr>
          <w:t>The</w:t>
        </w:r>
      </w:ins>
      <w:ins w:id="157" w:author="Tracy Pandolfo" w:date="2023-05-17T08:07:00Z">
        <w:r w:rsidR="0055136B">
          <w:rPr>
            <w:rFonts w:ascii="Times New Roman" w:hAnsi="Times New Roman"/>
            <w:color w:val="1F497D" w:themeColor="text2"/>
          </w:rPr>
          <w:t xml:space="preserve"> Firm/Entity </w:t>
        </w:r>
      </w:ins>
      <w:ins w:id="158" w:author="Magdalena Jagielski" w:date="2023-05-02T11:52:00Z">
        <w:del w:id="159" w:author="Tracy Pandolfo" w:date="2023-05-17T08:07:00Z">
          <w:r w:rsidRPr="009B5211" w:rsidDel="0055136B">
            <w:rPr>
              <w:rFonts w:ascii="Times New Roman" w:hAnsi="Times New Roman"/>
              <w:color w:val="1F497D" w:themeColor="text2"/>
            </w:rPr>
            <w:delText xml:space="preserve"> Company </w:delText>
          </w:r>
        </w:del>
        <w:r w:rsidRPr="009B5211">
          <w:rPr>
            <w:rFonts w:ascii="Times New Roman" w:hAnsi="Times New Roman"/>
            <w:color w:val="1F497D" w:themeColor="text2"/>
          </w:rPr>
          <w:t xml:space="preserve">will maintain and secure access to </w:t>
        </w:r>
      </w:ins>
      <w:ins w:id="160" w:author="Tracy Pandolfo" w:date="2023-05-17T08:07:00Z">
        <w:r w:rsidR="0055136B">
          <w:rPr>
            <w:rFonts w:ascii="Times New Roman" w:hAnsi="Times New Roman"/>
            <w:color w:val="1F497D" w:themeColor="text2"/>
          </w:rPr>
          <w:t>Firm/Entity</w:t>
        </w:r>
      </w:ins>
      <w:ins w:id="161" w:author="Magdalena Jagielski" w:date="2023-05-02T11:52:00Z">
        <w:del w:id="162" w:author="Tracy Pandolfo" w:date="2023-05-17T08:07:00Z">
          <w:r w:rsidRPr="009B5211" w:rsidDel="0055136B">
            <w:rPr>
              <w:rFonts w:ascii="Times New Roman" w:hAnsi="Times New Roman"/>
              <w:color w:val="1F497D" w:themeColor="text2"/>
            </w:rPr>
            <w:delText>Compa</w:delText>
          </w:r>
        </w:del>
      </w:ins>
      <w:ins w:id="163" w:author="Tracy Pandolfo" w:date="2023-05-17T08:07:00Z">
        <w:r w:rsidR="0055136B">
          <w:rPr>
            <w:rFonts w:ascii="Times New Roman" w:hAnsi="Times New Roman"/>
            <w:color w:val="1F497D" w:themeColor="text2"/>
          </w:rPr>
          <w:t xml:space="preserve"> </w:t>
        </w:r>
      </w:ins>
      <w:ins w:id="164" w:author="Magdalena Jagielski" w:date="2023-05-02T11:52:00Z">
        <w:del w:id="165" w:author="Tracy Pandolfo" w:date="2023-05-17T08:07:00Z">
          <w:r w:rsidRPr="009B5211" w:rsidDel="0055136B">
            <w:rPr>
              <w:rFonts w:ascii="Times New Roman" w:hAnsi="Times New Roman"/>
              <w:color w:val="1F497D" w:themeColor="text2"/>
            </w:rPr>
            <w:delText xml:space="preserve">ny </w:delText>
          </w:r>
        </w:del>
        <w:r w:rsidRPr="009B5211">
          <w:rPr>
            <w:rFonts w:ascii="Times New Roman" w:hAnsi="Times New Roman"/>
            <w:color w:val="1F497D" w:themeColor="text2"/>
          </w:rPr>
          <w:t xml:space="preserve">information technology software applications and data stored on physical or virtual equipment at </w:t>
        </w:r>
      </w:ins>
      <w:ins w:id="166" w:author="Tracy Pandolfo" w:date="2023-05-17T08:08:00Z">
        <w:r w:rsidR="0055136B">
          <w:rPr>
            <w:rFonts w:ascii="Times New Roman" w:hAnsi="Times New Roman"/>
            <w:color w:val="1F497D" w:themeColor="text2"/>
          </w:rPr>
          <w:t>Firm/Entity</w:t>
        </w:r>
      </w:ins>
      <w:ins w:id="167" w:author="Magdalena Jagielski" w:date="2023-05-02T11:52:00Z">
        <w:del w:id="168" w:author="Tracy Pandolfo" w:date="2023-05-17T08:08:00Z">
          <w:r w:rsidRPr="009B5211" w:rsidDel="0055136B">
            <w:rPr>
              <w:rFonts w:ascii="Times New Roman" w:hAnsi="Times New Roman"/>
              <w:color w:val="1F497D" w:themeColor="text2"/>
            </w:rPr>
            <w:delText>Compa</w:delText>
          </w:r>
        </w:del>
      </w:ins>
      <w:ins w:id="169" w:author="Tracy Pandolfo" w:date="2023-05-17T08:08:00Z">
        <w:r w:rsidR="0055136B" w:rsidRPr="009B5211" w:rsidDel="0055136B">
          <w:rPr>
            <w:rFonts w:ascii="Times New Roman" w:hAnsi="Times New Roman"/>
            <w:color w:val="1F497D" w:themeColor="text2"/>
          </w:rPr>
          <w:t xml:space="preserve"> </w:t>
        </w:r>
      </w:ins>
      <w:ins w:id="170" w:author="Magdalena Jagielski" w:date="2023-05-02T11:52:00Z">
        <w:del w:id="171" w:author="Tracy Pandolfo" w:date="2023-05-17T08:08:00Z">
          <w:r w:rsidRPr="009B5211" w:rsidDel="0055136B">
            <w:rPr>
              <w:rFonts w:ascii="Times New Roman" w:hAnsi="Times New Roman"/>
              <w:color w:val="1F497D" w:themeColor="text2"/>
            </w:rPr>
            <w:delText>ny</w:delText>
          </w:r>
        </w:del>
        <w:r w:rsidRPr="009B5211">
          <w:rPr>
            <w:rFonts w:ascii="Times New Roman" w:hAnsi="Times New Roman"/>
            <w:color w:val="1F497D" w:themeColor="text2"/>
          </w:rPr>
          <w:t>(s) locations, in the cloud, in a data center or hosted by third-party vendors</w:t>
        </w:r>
      </w:ins>
      <w:ins w:id="172" w:author="Magdalena Jagielski" w:date="2023-05-02T11:53:00Z">
        <w:r>
          <w:rPr>
            <w:rFonts w:ascii="Times New Roman" w:hAnsi="Times New Roman"/>
            <w:color w:val="1F497D" w:themeColor="text2"/>
          </w:rPr>
          <w:t>.</w:t>
        </w:r>
      </w:ins>
    </w:p>
    <w:p w14:paraId="04EDA841" w14:textId="77777777" w:rsidR="00940A5F" w:rsidRPr="009B5211" w:rsidRDefault="00940A5F" w:rsidP="00E16AA9">
      <w:pPr>
        <w:jc w:val="both"/>
        <w:rPr>
          <w:rFonts w:ascii="Times New Roman" w:hAnsi="Times New Roman"/>
          <w:color w:val="1F497D" w:themeColor="text2"/>
          <w:u w:val="single"/>
        </w:rPr>
      </w:pPr>
    </w:p>
    <w:p w14:paraId="2C5C806F" w14:textId="77777777" w:rsidR="00E16AA9" w:rsidRPr="009B259E" w:rsidRDefault="00E16AA9" w:rsidP="00E16AA9">
      <w:pPr>
        <w:jc w:val="both"/>
        <w:rPr>
          <w:rFonts w:ascii="Times New Roman" w:hAnsi="Times New Roman"/>
          <w:u w:val="single"/>
        </w:rPr>
      </w:pPr>
      <w:r w:rsidRPr="009B259E">
        <w:rPr>
          <w:rFonts w:ascii="Times New Roman" w:hAnsi="Times New Roman"/>
          <w:u w:val="single"/>
        </w:rPr>
        <w:t>DISASTER RECOVERY PROCEDURE</w:t>
      </w:r>
    </w:p>
    <w:p w14:paraId="4A9F5C28" w14:textId="34CC7680" w:rsidR="005549D0" w:rsidRPr="005549D0" w:rsidRDefault="00E16AA9" w:rsidP="005549D0">
      <w:pPr>
        <w:pStyle w:val="NormalWeb"/>
        <w:rPr>
          <w:ins w:id="173" w:author="Magdalena Jagielski" w:date="2023-05-02T11:54:00Z"/>
        </w:rPr>
      </w:pPr>
      <w:r>
        <w:t>All computers and the Firm’s network server, including the Firm’s password</w:t>
      </w:r>
      <w:r w:rsidR="00140F54">
        <w:t>-</w:t>
      </w:r>
      <w:r>
        <w:t xml:space="preserve">protected Real Estate folder, are backed up automatically on a </w:t>
      </w:r>
      <w:r>
        <w:rPr>
          <w:color w:val="FF0000"/>
        </w:rPr>
        <w:t>(time</w:t>
      </w:r>
      <w:r w:rsidR="006D6F75">
        <w:rPr>
          <w:color w:val="FF0000"/>
        </w:rPr>
        <w:t xml:space="preserve"> </w:t>
      </w:r>
      <w:r>
        <w:rPr>
          <w:color w:val="FF0000"/>
        </w:rPr>
        <w:t>frame)</w:t>
      </w:r>
      <w:r w:rsidRPr="00EB4E1B">
        <w:rPr>
          <w:color w:val="FF0000"/>
        </w:rPr>
        <w:t xml:space="preserve"> </w:t>
      </w:r>
      <w:r>
        <w:t>schedule to the Firm</w:t>
      </w:r>
      <w:r w:rsidR="006D6F75">
        <w:rPr>
          <w:color w:val="0070C0"/>
        </w:rPr>
        <w:t>/Entity</w:t>
      </w:r>
      <w:r>
        <w:t>’s account maintained</w:t>
      </w:r>
      <w:r>
        <w:rPr>
          <w:color w:val="FF0000"/>
        </w:rPr>
        <w:t xml:space="preserve"> (where</w:t>
      </w:r>
      <w:r w:rsidR="006D6F75">
        <w:rPr>
          <w:color w:val="FF0000"/>
        </w:rPr>
        <w:t xml:space="preserve"> </w:t>
      </w:r>
      <w:r>
        <w:rPr>
          <w:color w:val="FF0000"/>
        </w:rPr>
        <w:t>maintained)</w:t>
      </w:r>
      <w:r>
        <w:t xml:space="preserve">, accessible only by </w:t>
      </w:r>
      <w:r>
        <w:rPr>
          <w:color w:val="FF0000"/>
        </w:rPr>
        <w:t>__________________________</w:t>
      </w:r>
      <w:r>
        <w:t xml:space="preserve">.  Following a disaster, the backup will be retrieved by </w:t>
      </w:r>
      <w:r>
        <w:rPr>
          <w:color w:val="FF0000"/>
        </w:rPr>
        <w:t xml:space="preserve">__________________ </w:t>
      </w:r>
      <w:r>
        <w:t xml:space="preserve">so that business can be resumed. </w:t>
      </w:r>
      <w:ins w:id="174" w:author="Magdalena Jagielski" w:date="2023-05-02T11:54:00Z">
        <w:r w:rsidR="005549D0" w:rsidRPr="005549D0">
          <w:rPr>
            <w:color w:val="1F497D" w:themeColor="text2"/>
            <w:sz w:val="22"/>
            <w:szCs w:val="22"/>
          </w:rPr>
          <w:t>A Business Continuity Disaster Recovery Plan outlining procedures to recover and maintain information, business function and business processes in the event of a disruption or compromise of systems or facilities is attached in Exhibit ____. The plan outlines procedure</w:t>
        </w:r>
      </w:ins>
      <w:ins w:id="175" w:author="Tracy Pandolfo" w:date="2023-05-16T21:52:00Z">
        <w:r w:rsidR="007853E4">
          <w:rPr>
            <w:color w:val="1F497D" w:themeColor="text2"/>
            <w:sz w:val="22"/>
            <w:szCs w:val="22"/>
          </w:rPr>
          <w:t>s</w:t>
        </w:r>
      </w:ins>
      <w:ins w:id="176" w:author="Magdalena Jagielski" w:date="2023-05-02T11:54:00Z">
        <w:r w:rsidR="005549D0" w:rsidRPr="005549D0">
          <w:rPr>
            <w:color w:val="1F497D" w:themeColor="text2"/>
            <w:sz w:val="22"/>
            <w:szCs w:val="22"/>
          </w:rPr>
          <w:t xml:space="preserve"> to recover and maintain information, business functions and business including the continuity of operations for Consumer Settlements, and timely notification of parties in the event of delays.</w:t>
        </w:r>
      </w:ins>
    </w:p>
    <w:p w14:paraId="5E9F4558" w14:textId="60FA6C04" w:rsidR="005549D0" w:rsidRPr="005549D0" w:rsidRDefault="005549D0" w:rsidP="005549D0">
      <w:pPr>
        <w:pStyle w:val="NormalWeb"/>
        <w:rPr>
          <w:ins w:id="177" w:author="Magdalena Jagielski" w:date="2023-05-02T11:54:00Z"/>
          <w:color w:val="1F497D" w:themeColor="text2"/>
          <w:sz w:val="22"/>
          <w:szCs w:val="22"/>
        </w:rPr>
      </w:pPr>
      <w:ins w:id="178" w:author="Magdalena Jagielski" w:date="2023-05-02T11:54:00Z">
        <w:r w:rsidRPr="005549D0">
          <w:rPr>
            <w:color w:val="1F497D" w:themeColor="text2"/>
            <w:sz w:val="22"/>
            <w:szCs w:val="22"/>
          </w:rPr>
          <w:t xml:space="preserve">The </w:t>
        </w:r>
      </w:ins>
      <w:ins w:id="179" w:author="Tracy Pandolfo" w:date="2023-05-17T08:07:00Z">
        <w:r w:rsidR="0055136B">
          <w:rPr>
            <w:color w:val="1F497D" w:themeColor="text2"/>
            <w:sz w:val="22"/>
            <w:szCs w:val="22"/>
          </w:rPr>
          <w:t>Firm</w:t>
        </w:r>
      </w:ins>
      <w:ins w:id="180" w:author="Tracy Pandolfo" w:date="2023-05-17T08:08:00Z">
        <w:r w:rsidR="0055136B">
          <w:rPr>
            <w:color w:val="1F497D" w:themeColor="text2"/>
            <w:sz w:val="22"/>
            <w:szCs w:val="22"/>
          </w:rPr>
          <w:t>/Entity</w:t>
        </w:r>
      </w:ins>
      <w:ins w:id="181" w:author="Magdalena Jagielski" w:date="2023-05-02T11:54:00Z">
        <w:del w:id="182" w:author="Tracy Pandolfo" w:date="2023-05-17T08:07:00Z">
          <w:r w:rsidRPr="005549D0" w:rsidDel="0055136B">
            <w:rPr>
              <w:color w:val="1F497D" w:themeColor="text2"/>
              <w:sz w:val="22"/>
              <w:szCs w:val="22"/>
            </w:rPr>
            <w:delText>Com</w:delText>
          </w:r>
        </w:del>
        <w:del w:id="183" w:author="Tracy Pandolfo" w:date="2023-05-17T08:08:00Z">
          <w:r w:rsidRPr="005549D0" w:rsidDel="0055136B">
            <w:rPr>
              <w:color w:val="1F497D" w:themeColor="text2"/>
              <w:sz w:val="22"/>
              <w:szCs w:val="22"/>
            </w:rPr>
            <w:delText>pany</w:delText>
          </w:r>
        </w:del>
        <w:r w:rsidRPr="005549D0">
          <w:rPr>
            <w:color w:val="1F497D" w:themeColor="text2"/>
            <w:sz w:val="22"/>
            <w:szCs w:val="22"/>
          </w:rPr>
          <w:t xml:space="preserve"> will periodically test these plans and document the results in writing</w:t>
        </w:r>
      </w:ins>
      <w:ins w:id="184" w:author="Magdalena Jagielski" w:date="2023-05-02T11:55:00Z">
        <w:r>
          <w:rPr>
            <w:color w:val="1F497D" w:themeColor="text2"/>
            <w:sz w:val="22"/>
            <w:szCs w:val="22"/>
          </w:rPr>
          <w:t>.</w:t>
        </w:r>
      </w:ins>
    </w:p>
    <w:p w14:paraId="73B7EC5A" w14:textId="1F342081" w:rsidR="00E16AA9" w:rsidRPr="005C31D0" w:rsidRDefault="00E16AA9" w:rsidP="00E16AA9">
      <w:pPr>
        <w:ind w:left="1440"/>
        <w:jc w:val="both"/>
        <w:rPr>
          <w:rFonts w:ascii="Times New Roman" w:hAnsi="Times New Roman"/>
          <w:color w:val="FF0000"/>
        </w:rPr>
      </w:pPr>
      <w:r>
        <w:rPr>
          <w:rFonts w:ascii="Times New Roman" w:hAnsi="Times New Roman"/>
        </w:rPr>
        <w:t xml:space="preserve"> This plan is routinely tested by </w:t>
      </w:r>
      <w:r>
        <w:rPr>
          <w:rFonts w:ascii="Times New Roman" w:hAnsi="Times New Roman"/>
          <w:color w:val="FF0000"/>
        </w:rPr>
        <w:t xml:space="preserve">____________________ </w:t>
      </w:r>
      <w:r>
        <w:rPr>
          <w:rFonts w:ascii="Times New Roman" w:hAnsi="Times New Roman"/>
        </w:rPr>
        <w:t xml:space="preserve">and the results are documented.  </w:t>
      </w:r>
      <w:r>
        <w:rPr>
          <w:rFonts w:ascii="Times New Roman" w:hAnsi="Times New Roman"/>
          <w:color w:val="FF0000"/>
        </w:rPr>
        <w:t>(State how interruption in systems or equipment failures will be addressed.  State how business will continue to function).</w:t>
      </w:r>
    </w:p>
    <w:p w14:paraId="71F32437" w14:textId="77777777" w:rsidR="00E16AA9" w:rsidRDefault="00E16AA9" w:rsidP="00E16AA9">
      <w:pPr>
        <w:spacing w:after="0"/>
        <w:jc w:val="center"/>
        <w:rPr>
          <w:rFonts w:ascii="Times New Roman" w:hAnsi="Times New Roman"/>
        </w:rPr>
      </w:pPr>
    </w:p>
    <w:p w14:paraId="17C14500" w14:textId="77777777" w:rsidR="00E16AA9" w:rsidRPr="009B259E" w:rsidRDefault="00E16AA9" w:rsidP="00E16AA9">
      <w:pPr>
        <w:spacing w:after="0" w:line="240" w:lineRule="auto"/>
        <w:rPr>
          <w:rFonts w:ascii="Times New Roman" w:hAnsi="Times New Roman"/>
          <w:u w:val="single"/>
        </w:rPr>
      </w:pPr>
      <w:r w:rsidRPr="009B259E">
        <w:rPr>
          <w:rFonts w:ascii="Times New Roman" w:hAnsi="Times New Roman"/>
          <w:u w:val="single"/>
        </w:rPr>
        <w:t>INFORMATION SECURITY RISK ASSESSMENT PROCEDURE</w:t>
      </w:r>
    </w:p>
    <w:p w14:paraId="6C80BD94" w14:textId="77777777" w:rsidR="00E16AA9" w:rsidRDefault="00E16AA9" w:rsidP="00E16AA9">
      <w:pPr>
        <w:ind w:left="1440"/>
        <w:jc w:val="both"/>
        <w:rPr>
          <w:rFonts w:ascii="Times New Roman" w:hAnsi="Times New Roman"/>
          <w:u w:val="single"/>
        </w:rPr>
      </w:pPr>
    </w:p>
    <w:p w14:paraId="21F5D9E4"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 xml:space="preserve">Possible Locations of Client </w:t>
      </w:r>
      <w:r w:rsidR="00140F54">
        <w:rPr>
          <w:rFonts w:ascii="Times New Roman" w:hAnsi="Times New Roman"/>
          <w:u w:val="single"/>
        </w:rPr>
        <w:t>NPPI</w:t>
      </w:r>
      <w:r w:rsidRPr="001D45D2">
        <w:rPr>
          <w:rFonts w:ascii="Times New Roman" w:hAnsi="Times New Roman"/>
          <w:u w:val="single"/>
        </w:rPr>
        <w:t>:</w:t>
      </w:r>
    </w:p>
    <w:p w14:paraId="5A106B1B" w14:textId="77777777" w:rsidR="00176582" w:rsidRDefault="00E16AA9" w:rsidP="00176582">
      <w:pPr>
        <w:spacing w:after="0" w:line="240" w:lineRule="auto"/>
        <w:jc w:val="center"/>
        <w:rPr>
          <w:ins w:id="185" w:author="Tracy Pandolfo" w:date="2023-05-17T08:16:00Z"/>
          <w:rFonts w:ascii="Times New Roman" w:hAnsi="Times New Roman"/>
        </w:rPr>
      </w:pPr>
      <w:r w:rsidRPr="001D45D2">
        <w:rPr>
          <w:rFonts w:ascii="Times New Roman" w:hAnsi="Times New Roman"/>
        </w:rPr>
        <w:t xml:space="preserve">Client </w:t>
      </w:r>
      <w:r w:rsidR="00140F54">
        <w:rPr>
          <w:rFonts w:ascii="Times New Roman" w:hAnsi="Times New Roman"/>
        </w:rPr>
        <w:t>NPPI</w:t>
      </w:r>
      <w:r w:rsidRPr="001D45D2">
        <w:rPr>
          <w:rFonts w:ascii="Times New Roman" w:hAnsi="Times New Roman"/>
        </w:rPr>
        <w:t xml:space="preserve"> may be found physically upon any desktop or flat surface in the office, within </w:t>
      </w:r>
    </w:p>
    <w:p w14:paraId="082CF064" w14:textId="77777777" w:rsidR="00176582" w:rsidRDefault="00176582">
      <w:pPr>
        <w:spacing w:after="0" w:line="240" w:lineRule="auto"/>
        <w:rPr>
          <w:ins w:id="186" w:author="Tracy Pandolfo" w:date="2023-05-17T08:16:00Z"/>
          <w:rFonts w:ascii="Times New Roman" w:hAnsi="Times New Roman"/>
        </w:rPr>
      </w:pPr>
      <w:ins w:id="187" w:author="Tracy Pandolfo" w:date="2023-05-17T08:16:00Z">
        <w:r>
          <w:rPr>
            <w:rFonts w:ascii="Times New Roman" w:hAnsi="Times New Roman"/>
          </w:rPr>
          <w:br w:type="page"/>
        </w:r>
      </w:ins>
    </w:p>
    <w:p w14:paraId="5A502D7A" w14:textId="37F3345F" w:rsidR="00176582" w:rsidRDefault="00176582" w:rsidP="00176582">
      <w:pPr>
        <w:spacing w:after="0" w:line="240" w:lineRule="auto"/>
        <w:jc w:val="center"/>
        <w:rPr>
          <w:ins w:id="188" w:author="Tracy Pandolfo" w:date="2023-05-17T08:16:00Z"/>
          <w:rFonts w:ascii="Times New Roman" w:hAnsi="Times New Roman"/>
          <w:u w:val="single"/>
        </w:rPr>
      </w:pPr>
      <w:ins w:id="189" w:author="Tracy Pandolfo" w:date="2023-05-17T08:16:00Z">
        <w:r>
          <w:rPr>
            <w:rFonts w:ascii="Times New Roman" w:hAnsi="Times New Roman"/>
            <w:u w:val="single"/>
          </w:rPr>
          <w:t>BEST PRACTICE NO. 3</w:t>
        </w:r>
      </w:ins>
    </w:p>
    <w:p w14:paraId="50ED9948" w14:textId="77777777" w:rsidR="00176582" w:rsidRDefault="00176582" w:rsidP="00176582">
      <w:pPr>
        <w:spacing w:after="0"/>
        <w:jc w:val="center"/>
        <w:rPr>
          <w:ins w:id="190" w:author="Tracy Pandolfo" w:date="2023-05-17T08:16:00Z"/>
          <w:rFonts w:ascii="Times New Roman" w:hAnsi="Times New Roman"/>
        </w:rPr>
      </w:pPr>
      <w:ins w:id="191" w:author="Tracy Pandolfo" w:date="2023-05-17T08:16:00Z">
        <w:r>
          <w:rPr>
            <w:rFonts w:ascii="Times New Roman" w:hAnsi="Times New Roman"/>
          </w:rPr>
          <w:t>(</w:t>
        </w:r>
        <w:r w:rsidRPr="003E1A73">
          <w:rPr>
            <w:rFonts w:ascii="Times New Roman" w:hAnsi="Times New Roman"/>
          </w:rPr>
          <w:t>CONTINUED</w:t>
        </w:r>
        <w:r>
          <w:rPr>
            <w:rFonts w:ascii="Times New Roman" w:hAnsi="Times New Roman"/>
          </w:rPr>
          <w:t>)</w:t>
        </w:r>
      </w:ins>
    </w:p>
    <w:p w14:paraId="3B273093" w14:textId="77777777" w:rsidR="00176582" w:rsidRDefault="00176582" w:rsidP="00E16AA9">
      <w:pPr>
        <w:ind w:left="1440"/>
        <w:jc w:val="both"/>
        <w:rPr>
          <w:ins w:id="192" w:author="Tracy Pandolfo" w:date="2023-05-17T08:16:00Z"/>
          <w:rFonts w:ascii="Times New Roman" w:hAnsi="Times New Roman"/>
        </w:rPr>
      </w:pPr>
    </w:p>
    <w:p w14:paraId="709AAD64" w14:textId="77777777" w:rsidR="00176582" w:rsidRDefault="00176582" w:rsidP="00E16AA9">
      <w:pPr>
        <w:ind w:left="1440"/>
        <w:jc w:val="both"/>
        <w:rPr>
          <w:ins w:id="193" w:author="Tracy Pandolfo" w:date="2023-05-17T08:16:00Z"/>
          <w:rFonts w:ascii="Times New Roman" w:hAnsi="Times New Roman"/>
        </w:rPr>
      </w:pPr>
    </w:p>
    <w:p w14:paraId="6FB4D4DF" w14:textId="115EDA87" w:rsidR="00E16AA9" w:rsidRPr="001D45D2" w:rsidRDefault="00E16AA9" w:rsidP="00176582">
      <w:pPr>
        <w:ind w:left="1440"/>
        <w:jc w:val="both"/>
        <w:rPr>
          <w:rFonts w:ascii="Times New Roman" w:hAnsi="Times New Roman"/>
        </w:rPr>
      </w:pPr>
      <w:r w:rsidRPr="001D45D2">
        <w:rPr>
          <w:rFonts w:ascii="Times New Roman" w:hAnsi="Times New Roman"/>
        </w:rPr>
        <w:t xml:space="preserve">any unlocked drawers, </w:t>
      </w:r>
      <w:proofErr w:type="gramStart"/>
      <w:r w:rsidRPr="001D45D2">
        <w:rPr>
          <w:rFonts w:ascii="Times New Roman" w:hAnsi="Times New Roman"/>
        </w:rPr>
        <w:t>cabinets</w:t>
      </w:r>
      <w:proofErr w:type="gramEnd"/>
      <w:r w:rsidRPr="001D45D2">
        <w:rPr>
          <w:rFonts w:ascii="Times New Roman" w:hAnsi="Times New Roman"/>
        </w:rPr>
        <w:t xml:space="preserve"> or file storage area, or within any trash or recycling receptacle. Electronically, </w:t>
      </w:r>
      <w:r w:rsidR="00140F54">
        <w:rPr>
          <w:rFonts w:ascii="Times New Roman" w:hAnsi="Times New Roman"/>
        </w:rPr>
        <w:t>NPPI</w:t>
      </w:r>
      <w:r w:rsidRPr="001D45D2">
        <w:rPr>
          <w:rFonts w:ascii="Times New Roman" w:hAnsi="Times New Roman"/>
        </w:rPr>
        <w:t xml:space="preserve"> may be found on any unlocked computer screen, cell phone, or portable memory storage device. </w:t>
      </w:r>
    </w:p>
    <w:p w14:paraId="3C967B0F" w14:textId="15E1A0D5" w:rsidR="007853E4" w:rsidRDefault="007853E4" w:rsidP="00176582">
      <w:pPr>
        <w:spacing w:after="0" w:line="240" w:lineRule="auto"/>
        <w:rPr>
          <w:ins w:id="194" w:author="Tracy Pandolfo" w:date="2023-05-16T21:53:00Z"/>
          <w:rFonts w:ascii="Times New Roman" w:hAnsi="Times New Roman"/>
          <w:u w:val="single"/>
        </w:rPr>
      </w:pPr>
    </w:p>
    <w:p w14:paraId="07574F13" w14:textId="1A294706"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internal threats:</w:t>
      </w:r>
    </w:p>
    <w:p w14:paraId="3B813A49" w14:textId="77777777" w:rsidR="00E16AA9" w:rsidRPr="001D45D2" w:rsidRDefault="00E16AA9" w:rsidP="00E16AA9">
      <w:pPr>
        <w:ind w:left="1440"/>
        <w:jc w:val="both"/>
        <w:rPr>
          <w:rFonts w:ascii="Times New Roman" w:hAnsi="Times New Roman"/>
        </w:rPr>
      </w:pPr>
      <w:r w:rsidRPr="001D45D2">
        <w:rPr>
          <w:rFonts w:ascii="Times New Roman" w:hAnsi="Times New Roman"/>
        </w:rPr>
        <w:t>Non</w:t>
      </w:r>
      <w:r>
        <w:rPr>
          <w:rFonts w:ascii="Times New Roman" w:hAnsi="Times New Roman"/>
        </w:rPr>
        <w:t>-</w:t>
      </w:r>
      <w:r w:rsidRPr="001D45D2">
        <w:rPr>
          <w:rFonts w:ascii="Times New Roman" w:hAnsi="Times New Roman"/>
        </w:rPr>
        <w:t>real</w:t>
      </w:r>
      <w:r w:rsidR="00140F54">
        <w:rPr>
          <w:rFonts w:ascii="Times New Roman" w:hAnsi="Times New Roman"/>
        </w:rPr>
        <w:t>-</w:t>
      </w:r>
      <w:r w:rsidRPr="001D45D2">
        <w:rPr>
          <w:rFonts w:ascii="Times New Roman" w:hAnsi="Times New Roman"/>
        </w:rPr>
        <w:t>estate department personnel within the office, other clients visiting the office, visiting sales</w:t>
      </w:r>
      <w:r>
        <w:rPr>
          <w:rFonts w:ascii="Times New Roman" w:hAnsi="Times New Roman"/>
        </w:rPr>
        <w:t>people</w:t>
      </w:r>
      <w:r w:rsidRPr="001D45D2">
        <w:rPr>
          <w:rFonts w:ascii="Times New Roman" w:hAnsi="Times New Roman"/>
        </w:rPr>
        <w:t xml:space="preserve">, </w:t>
      </w:r>
      <w:r>
        <w:rPr>
          <w:rFonts w:ascii="Times New Roman" w:hAnsi="Times New Roman"/>
        </w:rPr>
        <w:t>delivery people,</w:t>
      </w:r>
      <w:r w:rsidRPr="001D45D2">
        <w:rPr>
          <w:rFonts w:ascii="Times New Roman" w:hAnsi="Times New Roman"/>
        </w:rPr>
        <w:t xml:space="preserve"> representatives, and cleaning crews present a reasonable likelihood of risk of unauthorized disclosure of </w:t>
      </w:r>
      <w:r w:rsidR="00140F54">
        <w:rPr>
          <w:rFonts w:ascii="Times New Roman" w:hAnsi="Times New Roman"/>
        </w:rPr>
        <w:t>NPPI</w:t>
      </w:r>
      <w:r w:rsidRPr="001D45D2">
        <w:rPr>
          <w:rFonts w:ascii="Times New Roman" w:hAnsi="Times New Roman"/>
        </w:rPr>
        <w:t>. Such unauthorized disclosure exposes the firm’s clients to identity theft, damaged credit ratings, monetary loss</w:t>
      </w:r>
      <w:r w:rsidR="00140F54">
        <w:rPr>
          <w:rFonts w:ascii="Times New Roman" w:hAnsi="Times New Roman"/>
        </w:rPr>
        <w:t>,</w:t>
      </w:r>
      <w:r w:rsidRPr="001D45D2">
        <w:rPr>
          <w:rFonts w:ascii="Times New Roman" w:hAnsi="Times New Roman"/>
        </w:rPr>
        <w:t xml:space="preserve"> and more. The integrity of the firm, its reputation</w:t>
      </w:r>
      <w:r w:rsidR="00140F54">
        <w:rPr>
          <w:rFonts w:ascii="Times New Roman" w:hAnsi="Times New Roman"/>
        </w:rPr>
        <w:t>,</w:t>
      </w:r>
      <w:r w:rsidRPr="001D45D2">
        <w:rPr>
          <w:rFonts w:ascii="Times New Roman" w:hAnsi="Times New Roman"/>
        </w:rPr>
        <w:t xml:space="preserve"> and its ability to secure and safekeep sensitive information </w:t>
      </w:r>
      <w:r>
        <w:rPr>
          <w:rFonts w:ascii="Times New Roman" w:hAnsi="Times New Roman"/>
        </w:rPr>
        <w:t>can</w:t>
      </w:r>
      <w:r w:rsidRPr="001D45D2">
        <w:rPr>
          <w:rFonts w:ascii="Times New Roman" w:hAnsi="Times New Roman"/>
        </w:rPr>
        <w:t xml:space="preserve"> be compromised</w:t>
      </w:r>
      <w:r>
        <w:rPr>
          <w:rFonts w:ascii="Times New Roman" w:hAnsi="Times New Roman"/>
        </w:rPr>
        <w:t>.  Any compromise of sensitive, confidential</w:t>
      </w:r>
      <w:r w:rsidR="00140F54">
        <w:rPr>
          <w:rFonts w:ascii="Times New Roman" w:hAnsi="Times New Roman"/>
        </w:rPr>
        <w:t>,</w:t>
      </w:r>
      <w:r>
        <w:rPr>
          <w:rFonts w:ascii="Times New Roman" w:hAnsi="Times New Roman"/>
        </w:rPr>
        <w:t xml:space="preserve"> or non-public information can </w:t>
      </w:r>
      <w:r w:rsidRPr="001D45D2">
        <w:rPr>
          <w:rFonts w:ascii="Times New Roman" w:hAnsi="Times New Roman"/>
        </w:rPr>
        <w:t>ultimately lead to a cessation of business, lawsuits, damages, and loss of licenses.</w:t>
      </w:r>
    </w:p>
    <w:p w14:paraId="67A5C6B4"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external threats:</w:t>
      </w:r>
    </w:p>
    <w:p w14:paraId="5DC4CC78" w14:textId="77777777" w:rsidR="00E16AA9" w:rsidDel="007853E4" w:rsidRDefault="00E16AA9" w:rsidP="00E16AA9">
      <w:pPr>
        <w:ind w:left="1440"/>
        <w:jc w:val="both"/>
        <w:rPr>
          <w:del w:id="195" w:author="Tracy Pandolfo" w:date="2023-05-16T21:52:00Z"/>
          <w:rFonts w:ascii="Times New Roman" w:hAnsi="Times New Roman"/>
        </w:rPr>
      </w:pPr>
      <w:r w:rsidRPr="001D45D2">
        <w:rPr>
          <w:rFonts w:ascii="Times New Roman" w:hAnsi="Times New Roman"/>
        </w:rPr>
        <w:t xml:space="preserve">Computer viruses, </w:t>
      </w:r>
      <w:r>
        <w:rPr>
          <w:rFonts w:ascii="Times New Roman" w:hAnsi="Times New Roman"/>
        </w:rPr>
        <w:t>“</w:t>
      </w:r>
      <w:r w:rsidRPr="001D45D2">
        <w:rPr>
          <w:rFonts w:ascii="Times New Roman" w:hAnsi="Times New Roman"/>
        </w:rPr>
        <w:t>packet sniffers</w:t>
      </w:r>
      <w:r w:rsidR="00140F54">
        <w:rPr>
          <w:rFonts w:ascii="Times New Roman" w:hAnsi="Times New Roman"/>
        </w:rPr>
        <w:t>,</w:t>
      </w:r>
      <w:r>
        <w:rPr>
          <w:rFonts w:ascii="Times New Roman" w:hAnsi="Times New Roman"/>
        </w:rPr>
        <w:t>”</w:t>
      </w:r>
      <w:r w:rsidRPr="001D45D2">
        <w:rPr>
          <w:rFonts w:ascii="Times New Roman" w:hAnsi="Times New Roman"/>
        </w:rPr>
        <w:t xml:space="preserve"> and other cyber-attacks against the firm’s network, email servers</w:t>
      </w:r>
      <w:r w:rsidR="00140F54">
        <w:rPr>
          <w:rFonts w:ascii="Times New Roman" w:hAnsi="Times New Roman"/>
        </w:rPr>
        <w:t>,</w:t>
      </w:r>
      <w:r w:rsidRPr="001D45D2">
        <w:rPr>
          <w:rFonts w:ascii="Times New Roman" w:hAnsi="Times New Roman"/>
        </w:rPr>
        <w:t xml:space="preserve"> and computers </w:t>
      </w:r>
      <w:r w:rsidR="00940A5F" w:rsidRPr="001D45D2">
        <w:rPr>
          <w:rFonts w:ascii="Times New Roman" w:hAnsi="Times New Roman"/>
        </w:rPr>
        <w:t>are</w:t>
      </w:r>
      <w:r w:rsidRPr="001D45D2">
        <w:rPr>
          <w:rFonts w:ascii="Times New Roman" w:hAnsi="Times New Roman"/>
        </w:rPr>
        <w:t xml:space="preserve"> a risk the firm is aware of and has taken all reasonable measures to guard against.</w:t>
      </w:r>
    </w:p>
    <w:p w14:paraId="61E4F2B4" w14:textId="0693669B" w:rsidR="00E16AA9" w:rsidRPr="001D45D2" w:rsidDel="007853E4" w:rsidRDefault="00E16AA9" w:rsidP="00E16AA9">
      <w:pPr>
        <w:ind w:left="1440"/>
        <w:jc w:val="both"/>
        <w:rPr>
          <w:del w:id="196" w:author="Tracy Pandolfo" w:date="2023-05-16T21:52:00Z"/>
          <w:rFonts w:ascii="Times New Roman" w:hAnsi="Times New Roman"/>
        </w:rPr>
      </w:pPr>
    </w:p>
    <w:p w14:paraId="273FDECD" w14:textId="6440CABD" w:rsidR="00940A5F" w:rsidDel="007853E4" w:rsidRDefault="00940A5F" w:rsidP="00940A5F">
      <w:pPr>
        <w:spacing w:after="0" w:line="240" w:lineRule="auto"/>
        <w:jc w:val="center"/>
        <w:rPr>
          <w:del w:id="197" w:author="Tracy Pandolfo" w:date="2023-05-16T21:52:00Z"/>
          <w:rFonts w:ascii="Times New Roman" w:hAnsi="Times New Roman"/>
          <w:u w:val="single"/>
        </w:rPr>
      </w:pPr>
      <w:del w:id="198" w:author="Tracy Pandolfo" w:date="2023-05-16T21:52:00Z">
        <w:r w:rsidDel="007853E4">
          <w:rPr>
            <w:rFonts w:ascii="Times New Roman" w:hAnsi="Times New Roman"/>
            <w:u w:val="single"/>
          </w:rPr>
          <w:delText>BEST PRACTICE NO. 3</w:delText>
        </w:r>
      </w:del>
    </w:p>
    <w:p w14:paraId="5853182B" w14:textId="3DD800EE" w:rsidR="00940A5F" w:rsidDel="007853E4" w:rsidRDefault="00940A5F" w:rsidP="00940A5F">
      <w:pPr>
        <w:spacing w:after="0"/>
        <w:jc w:val="center"/>
        <w:rPr>
          <w:del w:id="199" w:author="Tracy Pandolfo" w:date="2023-05-16T21:52:00Z"/>
          <w:rFonts w:ascii="Times New Roman" w:hAnsi="Times New Roman"/>
        </w:rPr>
      </w:pPr>
      <w:del w:id="200" w:author="Tracy Pandolfo" w:date="2023-05-16T21:52:00Z">
        <w:r w:rsidDel="007853E4">
          <w:rPr>
            <w:rFonts w:ascii="Times New Roman" w:hAnsi="Times New Roman"/>
          </w:rPr>
          <w:delText>(</w:delText>
        </w:r>
        <w:r w:rsidRPr="003E1A73" w:rsidDel="007853E4">
          <w:rPr>
            <w:rFonts w:ascii="Times New Roman" w:hAnsi="Times New Roman"/>
          </w:rPr>
          <w:delText>CONTINUED</w:delText>
        </w:r>
        <w:r w:rsidDel="007853E4">
          <w:rPr>
            <w:rFonts w:ascii="Times New Roman" w:hAnsi="Times New Roman"/>
          </w:rPr>
          <w:delText>)</w:delText>
        </w:r>
      </w:del>
    </w:p>
    <w:p w14:paraId="06D2FE38" w14:textId="77777777" w:rsidR="00940A5F" w:rsidRDefault="00940A5F" w:rsidP="007853E4">
      <w:pPr>
        <w:ind w:left="1440"/>
        <w:jc w:val="both"/>
        <w:rPr>
          <w:rFonts w:ascii="Times New Roman" w:hAnsi="Times New Roman"/>
          <w:u w:val="single"/>
        </w:rPr>
      </w:pPr>
    </w:p>
    <w:p w14:paraId="676F6097" w14:textId="27E3A130" w:rsidR="00E16AA9" w:rsidRPr="001D45D2" w:rsidRDefault="00E16AA9" w:rsidP="00E16AA9">
      <w:pPr>
        <w:jc w:val="both"/>
        <w:rPr>
          <w:rFonts w:ascii="Times New Roman" w:hAnsi="Times New Roman"/>
          <w:u w:val="single"/>
        </w:rPr>
      </w:pPr>
      <w:r w:rsidRPr="001D45D2">
        <w:rPr>
          <w:rFonts w:ascii="Times New Roman" w:hAnsi="Times New Roman"/>
          <w:u w:val="single"/>
        </w:rPr>
        <w:t>FIRM</w:t>
      </w:r>
      <w:r w:rsidR="006D3B35">
        <w:rPr>
          <w:rFonts w:ascii="Times New Roman" w:hAnsi="Times New Roman"/>
          <w:color w:val="0070C0"/>
          <w:u w:val="single"/>
        </w:rPr>
        <w:t>/ENTITY</w:t>
      </w:r>
      <w:r w:rsidRPr="001D45D2">
        <w:rPr>
          <w:rFonts w:ascii="Times New Roman" w:hAnsi="Times New Roman"/>
          <w:u w:val="single"/>
        </w:rPr>
        <w:t>’S PROCESS FOR ASSESSING RISK:</w:t>
      </w:r>
    </w:p>
    <w:p w14:paraId="36D96E2D" w14:textId="2ABBE21C" w:rsidR="00E16AA9" w:rsidRPr="001D45D2" w:rsidRDefault="00E16AA9" w:rsidP="00E16AA9">
      <w:pPr>
        <w:ind w:left="1440"/>
        <w:jc w:val="both"/>
        <w:rPr>
          <w:rFonts w:ascii="Times New Roman" w:hAnsi="Times New Roman"/>
        </w:rPr>
      </w:pPr>
      <w:r w:rsidRPr="001D45D2">
        <w:rPr>
          <w:rFonts w:ascii="Times New Roman" w:hAnsi="Times New Roman"/>
        </w:rPr>
        <w:t>Principals and employees of the Firm</w:t>
      </w:r>
      <w:r w:rsidR="006D3B35">
        <w:rPr>
          <w:rFonts w:ascii="Times New Roman" w:hAnsi="Times New Roman"/>
          <w:color w:val="0070C0"/>
        </w:rPr>
        <w:t>/Entity</w:t>
      </w:r>
      <w:r w:rsidRPr="001D45D2">
        <w:rPr>
          <w:rFonts w:ascii="Times New Roman" w:hAnsi="Times New Roman"/>
        </w:rPr>
        <w:t xml:space="preserve"> </w:t>
      </w:r>
      <w:r w:rsidR="00940A5F" w:rsidRPr="001D45D2">
        <w:rPr>
          <w:rFonts w:ascii="Times New Roman" w:hAnsi="Times New Roman"/>
        </w:rPr>
        <w:t>shall always be</w:t>
      </w:r>
      <w:r w:rsidRPr="001D45D2">
        <w:rPr>
          <w:rFonts w:ascii="Times New Roman" w:hAnsi="Times New Roman"/>
        </w:rPr>
        <w:t xml:space="preserve"> vigilant and aware of any unattended files, open drawers, cabinets, papers, computers, etc. If any unguarded </w:t>
      </w:r>
      <w:r w:rsidR="00140F54">
        <w:rPr>
          <w:rFonts w:ascii="Times New Roman" w:hAnsi="Times New Roman"/>
        </w:rPr>
        <w:t>NPPI</w:t>
      </w:r>
      <w:r w:rsidRPr="001D45D2">
        <w:rPr>
          <w:rFonts w:ascii="Times New Roman" w:hAnsi="Times New Roman"/>
        </w:rPr>
        <w:t xml:space="preserve"> is observed, it shall be reported immediately to </w:t>
      </w:r>
      <w:r>
        <w:rPr>
          <w:rFonts w:ascii="Times New Roman" w:hAnsi="Times New Roman"/>
          <w:color w:val="FF0000"/>
        </w:rPr>
        <w:t>____________________</w:t>
      </w:r>
      <w:r w:rsidRPr="001D45D2">
        <w:rPr>
          <w:rFonts w:ascii="Times New Roman" w:hAnsi="Times New Roman"/>
        </w:rPr>
        <w:t>, the information secured, and a training session convened to prevent reoccurrence.</w:t>
      </w:r>
    </w:p>
    <w:p w14:paraId="4E648EB6"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At least </w:t>
      </w:r>
      <w:r>
        <w:rPr>
          <w:rFonts w:ascii="Times New Roman" w:hAnsi="Times New Roman"/>
        </w:rPr>
        <w:t>once</w:t>
      </w:r>
      <w:r w:rsidRPr="001D45D2">
        <w:rPr>
          <w:rFonts w:ascii="Times New Roman" w:hAnsi="Times New Roman"/>
        </w:rPr>
        <w:t xml:space="preserve"> per month, </w:t>
      </w:r>
      <w:r>
        <w:rPr>
          <w:rFonts w:ascii="Times New Roman" w:hAnsi="Times New Roman"/>
          <w:color w:val="FF0000"/>
        </w:rPr>
        <w:t xml:space="preserve">__________________________ </w:t>
      </w:r>
      <w:r w:rsidRPr="001D45D2">
        <w:rPr>
          <w:rFonts w:ascii="Times New Roman" w:hAnsi="Times New Roman"/>
        </w:rPr>
        <w:t xml:space="preserve">shall formally inspect the office premises for any exposed </w:t>
      </w:r>
      <w:r w:rsidR="00140F54">
        <w:rPr>
          <w:rFonts w:ascii="Times New Roman" w:hAnsi="Times New Roman"/>
        </w:rPr>
        <w:t>NPPI</w:t>
      </w:r>
      <w:r w:rsidRPr="001D45D2">
        <w:rPr>
          <w:rFonts w:ascii="Times New Roman" w:hAnsi="Times New Roman"/>
        </w:rPr>
        <w:t xml:space="preserve"> at all possible locations set forth herein.</w:t>
      </w:r>
    </w:p>
    <w:p w14:paraId="02C3B835" w14:textId="77777777" w:rsidR="00E16AA9" w:rsidRDefault="00E16AA9" w:rsidP="00940A5F">
      <w:pPr>
        <w:ind w:left="1440"/>
        <w:jc w:val="both"/>
        <w:rPr>
          <w:rFonts w:ascii="Times New Roman" w:hAnsi="Times New Roman"/>
        </w:rPr>
      </w:pPr>
      <w:r w:rsidRPr="001D45D2">
        <w:rPr>
          <w:rFonts w:ascii="Times New Roman" w:hAnsi="Times New Roman"/>
        </w:rPr>
        <w:t>At least once per month, all antivirus and firewall protection software shall be checked for proper operation and updated if necessary.</w:t>
      </w:r>
    </w:p>
    <w:p w14:paraId="297E85CC" w14:textId="2C165540" w:rsidR="00E16AA9" w:rsidRDefault="00E16AA9" w:rsidP="00E16AA9">
      <w:pPr>
        <w:ind w:left="1440"/>
        <w:jc w:val="both"/>
        <w:rPr>
          <w:rFonts w:ascii="Times New Roman" w:hAnsi="Times New Roman"/>
        </w:rPr>
      </w:pPr>
      <w:r w:rsidRPr="009E73D0">
        <w:rPr>
          <w:rFonts w:ascii="Times New Roman" w:hAnsi="Times New Roman"/>
        </w:rPr>
        <w:t>Any exposure or deviation from the Firm</w:t>
      </w:r>
      <w:r w:rsidR="0078581C">
        <w:rPr>
          <w:rFonts w:ascii="Times New Roman" w:hAnsi="Times New Roman"/>
          <w:color w:val="0070C0"/>
        </w:rPr>
        <w:t>/Entity</w:t>
      </w:r>
      <w:r w:rsidRPr="009E73D0">
        <w:rPr>
          <w:rFonts w:ascii="Times New Roman" w:hAnsi="Times New Roman"/>
        </w:rPr>
        <w:t xml:space="preserve">’s procedures and practices shall result in a written incident report identifying the nature of the breach, the party responsible, and an investigation as to </w:t>
      </w:r>
      <w:r w:rsidR="00940A5F" w:rsidRPr="009E73D0">
        <w:rPr>
          <w:rFonts w:ascii="Times New Roman" w:hAnsi="Times New Roman"/>
        </w:rPr>
        <w:t>whether</w:t>
      </w:r>
      <w:r w:rsidRPr="009E73D0">
        <w:rPr>
          <w:rFonts w:ascii="Times New Roman" w:hAnsi="Times New Roman"/>
        </w:rPr>
        <w:t xml:space="preserve"> </w:t>
      </w:r>
      <w:r w:rsidR="00140F54">
        <w:rPr>
          <w:rFonts w:ascii="Times New Roman" w:hAnsi="Times New Roman"/>
        </w:rPr>
        <w:t>NPPI</w:t>
      </w:r>
      <w:r w:rsidRPr="009E73D0">
        <w:rPr>
          <w:rFonts w:ascii="Times New Roman" w:hAnsi="Times New Roman"/>
        </w:rPr>
        <w:t xml:space="preserve"> was in fac</w:t>
      </w:r>
      <w:r w:rsidRPr="001D45D2">
        <w:rPr>
          <w:rFonts w:ascii="Times New Roman" w:hAnsi="Times New Roman"/>
        </w:rPr>
        <w:t xml:space="preserve">t compromised. </w:t>
      </w:r>
      <w:r>
        <w:rPr>
          <w:rFonts w:ascii="Times New Roman" w:hAnsi="Times New Roman"/>
        </w:rPr>
        <w:t xml:space="preserve">(See INFORMATION SECURITY INCIDENT RESPONSE PLAN, below). </w:t>
      </w:r>
      <w:r w:rsidRPr="001D45D2">
        <w:rPr>
          <w:rFonts w:ascii="Times New Roman" w:hAnsi="Times New Roman"/>
        </w:rPr>
        <w:t xml:space="preserve">Training will follow to prevent future occurrence. </w:t>
      </w:r>
      <w:r>
        <w:rPr>
          <w:rFonts w:ascii="Times New Roman" w:hAnsi="Times New Roman"/>
        </w:rPr>
        <w:t>Intentional or r</w:t>
      </w:r>
      <w:r w:rsidRPr="001D45D2">
        <w:rPr>
          <w:rFonts w:ascii="Times New Roman" w:hAnsi="Times New Roman"/>
        </w:rPr>
        <w:t>epeated incidences shall result in termination</w:t>
      </w:r>
      <w:r>
        <w:rPr>
          <w:rFonts w:ascii="Times New Roman" w:hAnsi="Times New Roman"/>
        </w:rPr>
        <w:t xml:space="preserve"> and/or legal action</w:t>
      </w:r>
      <w:r w:rsidRPr="001D45D2">
        <w:rPr>
          <w:rFonts w:ascii="Times New Roman" w:hAnsi="Times New Roman"/>
        </w:rPr>
        <w:t>.</w:t>
      </w:r>
    </w:p>
    <w:p w14:paraId="75DFB3F5" w14:textId="77777777" w:rsidR="00E16AA9" w:rsidRDefault="00E16AA9" w:rsidP="00E16AA9">
      <w:pPr>
        <w:spacing w:after="0" w:line="240" w:lineRule="auto"/>
        <w:rPr>
          <w:rFonts w:ascii="Times New Roman" w:hAnsi="Times New Roman"/>
          <w:u w:val="single"/>
        </w:rPr>
      </w:pPr>
    </w:p>
    <w:p w14:paraId="2207AE79" w14:textId="77777777" w:rsidR="00E16AA9" w:rsidRDefault="00E16AA9" w:rsidP="00E16AA9">
      <w:pPr>
        <w:spacing w:after="0" w:line="240" w:lineRule="auto"/>
        <w:rPr>
          <w:rFonts w:ascii="Times New Roman" w:hAnsi="Times New Roman"/>
          <w:u w:val="single"/>
        </w:rPr>
      </w:pPr>
      <w:r>
        <w:rPr>
          <w:rFonts w:ascii="Times New Roman" w:hAnsi="Times New Roman"/>
          <w:u w:val="single"/>
        </w:rPr>
        <w:t>PROCEDURE FOR ACCEPTABLE USE OF INFORMATION TECHNOLOGY ASSETS BY EMPLOYEES</w:t>
      </w:r>
    </w:p>
    <w:p w14:paraId="1BBD2429" w14:textId="77777777" w:rsidR="00E16AA9" w:rsidRPr="0030274F" w:rsidRDefault="00E16AA9" w:rsidP="00E16AA9">
      <w:pPr>
        <w:spacing w:after="0" w:line="240" w:lineRule="auto"/>
        <w:rPr>
          <w:rFonts w:ascii="Times New Roman" w:hAnsi="Times New Roman"/>
        </w:rPr>
      </w:pPr>
    </w:p>
    <w:p w14:paraId="42210852" w14:textId="730136B7" w:rsidR="00E16AA9" w:rsidRDefault="00E16AA9" w:rsidP="00E16AA9">
      <w:pPr>
        <w:spacing w:after="0" w:line="240" w:lineRule="auto"/>
        <w:ind w:left="1440"/>
        <w:jc w:val="both"/>
        <w:rPr>
          <w:rFonts w:ascii="Times New Roman" w:hAnsi="Times New Roman"/>
        </w:rPr>
      </w:pPr>
      <w:r w:rsidRPr="0030274F">
        <w:rPr>
          <w:rFonts w:ascii="Times New Roman" w:hAnsi="Times New Roman"/>
        </w:rPr>
        <w:t>The firm’s Acceptable Use Policy is attached as</w:t>
      </w:r>
      <w:r w:rsidR="005A7F3E">
        <w:rPr>
          <w:rFonts w:ascii="Times New Roman" w:hAnsi="Times New Roman"/>
          <w:color w:val="0070C0"/>
        </w:rPr>
        <w:t xml:space="preserve"> </w:t>
      </w:r>
      <w:r w:rsidR="005A7F3E" w:rsidRPr="0078581C">
        <w:rPr>
          <w:rFonts w:ascii="Times New Roman" w:hAnsi="Times New Roman"/>
          <w:color w:val="FF0000"/>
        </w:rPr>
        <w:t>Exhibit</w:t>
      </w:r>
      <w:r w:rsidR="00FE4371">
        <w:rPr>
          <w:rFonts w:ascii="Times New Roman" w:hAnsi="Times New Roman"/>
          <w:color w:val="FF0000"/>
        </w:rPr>
        <w:t xml:space="preserve"> 6</w:t>
      </w:r>
      <w:r w:rsidRPr="0030274F">
        <w:rPr>
          <w:rFonts w:ascii="Times New Roman" w:hAnsi="Times New Roman"/>
        </w:rPr>
        <w:t xml:space="preserve">. This </w:t>
      </w:r>
      <w:r>
        <w:rPr>
          <w:rFonts w:ascii="Times New Roman" w:hAnsi="Times New Roman"/>
        </w:rPr>
        <w:t>Acceptable Use Policy</w:t>
      </w:r>
      <w:r w:rsidRPr="0030274F">
        <w:rPr>
          <w:rFonts w:ascii="Times New Roman" w:hAnsi="Times New Roman"/>
        </w:rPr>
        <w:t xml:space="preserve"> will be emailed to each employee in January</w:t>
      </w:r>
      <w:r>
        <w:rPr>
          <w:rFonts w:ascii="Times New Roman" w:hAnsi="Times New Roman"/>
        </w:rPr>
        <w:t xml:space="preserve"> </w:t>
      </w:r>
      <w:r w:rsidR="00FE3312">
        <w:rPr>
          <w:rFonts w:ascii="Times New Roman" w:hAnsi="Times New Roman"/>
        </w:rPr>
        <w:t xml:space="preserve">and July </w:t>
      </w:r>
      <w:r>
        <w:rPr>
          <w:rFonts w:ascii="Times New Roman" w:hAnsi="Times New Roman"/>
        </w:rPr>
        <w:t>of</w:t>
      </w:r>
      <w:r w:rsidRPr="0030274F">
        <w:rPr>
          <w:rFonts w:ascii="Times New Roman" w:hAnsi="Times New Roman"/>
        </w:rPr>
        <w:t xml:space="preserve"> each year</w:t>
      </w:r>
      <w:r>
        <w:rPr>
          <w:rFonts w:ascii="Times New Roman" w:hAnsi="Times New Roman"/>
        </w:rPr>
        <w:t xml:space="preserve"> by </w:t>
      </w:r>
      <w:r>
        <w:rPr>
          <w:rFonts w:ascii="Times New Roman" w:hAnsi="Times New Roman"/>
          <w:color w:val="FF0000"/>
        </w:rPr>
        <w:t>_______________</w:t>
      </w:r>
      <w:r w:rsidRPr="0030274F">
        <w:rPr>
          <w:rFonts w:ascii="Times New Roman" w:hAnsi="Times New Roman"/>
        </w:rPr>
        <w:t xml:space="preserve">. </w:t>
      </w:r>
      <w:r>
        <w:rPr>
          <w:rFonts w:ascii="Times New Roman" w:hAnsi="Times New Roman"/>
        </w:rPr>
        <w:t xml:space="preserve"> The Policy will be sent as an email attachment in Outlook and the email will include a voting button.  In the email, each employee will be asked to review the Policy and to indicate their review of and their acceptance of the Policy by clicking the “Yes” radio button in the email</w:t>
      </w:r>
      <w:r w:rsidRPr="0030274F">
        <w:rPr>
          <w:rFonts w:ascii="Times New Roman" w:hAnsi="Times New Roman"/>
        </w:rPr>
        <w:t>.</w:t>
      </w:r>
      <w:r>
        <w:rPr>
          <w:rFonts w:ascii="Times New Roman" w:hAnsi="Times New Roman"/>
        </w:rPr>
        <w:t xml:space="preserve"> Copies of each employee’s “Yes” response will be printed </w:t>
      </w:r>
      <w:proofErr w:type="gramStart"/>
      <w:r>
        <w:rPr>
          <w:rFonts w:ascii="Times New Roman" w:hAnsi="Times New Roman"/>
        </w:rPr>
        <w:t>by</w:t>
      </w:r>
      <w:r w:rsidR="00B2445B">
        <w:rPr>
          <w:rFonts w:ascii="Times New Roman" w:hAnsi="Times New Roman"/>
        </w:rPr>
        <w:t xml:space="preserve"> </w:t>
      </w:r>
      <w:r>
        <w:rPr>
          <w:rFonts w:ascii="Times New Roman" w:hAnsi="Times New Roman"/>
        </w:rPr>
        <w:t xml:space="preserve"> </w:t>
      </w:r>
      <w:r>
        <w:rPr>
          <w:rFonts w:ascii="Times New Roman" w:hAnsi="Times New Roman"/>
          <w:color w:val="FF0000"/>
        </w:rPr>
        <w:t>_</w:t>
      </w:r>
      <w:proofErr w:type="gramEnd"/>
      <w:r>
        <w:rPr>
          <w:rFonts w:ascii="Times New Roman" w:hAnsi="Times New Roman"/>
          <w:color w:val="FF0000"/>
        </w:rPr>
        <w:t xml:space="preserve">____________ </w:t>
      </w:r>
      <w:r>
        <w:rPr>
          <w:rFonts w:ascii="Times New Roman" w:hAnsi="Times New Roman"/>
        </w:rPr>
        <w:t xml:space="preserve">and attached as </w:t>
      </w:r>
      <w:r w:rsidR="005A7F3E" w:rsidRPr="00FE4371">
        <w:rPr>
          <w:rFonts w:ascii="Times New Roman" w:hAnsi="Times New Roman"/>
          <w:color w:val="FF0000"/>
        </w:rPr>
        <w:t>Exhibit 7</w:t>
      </w:r>
      <w:r>
        <w:rPr>
          <w:rFonts w:ascii="Times New Roman" w:hAnsi="Times New Roman"/>
          <w:color w:val="C00000"/>
        </w:rPr>
        <w:t>.</w:t>
      </w:r>
      <w:r w:rsidRPr="0030274F">
        <w:rPr>
          <w:rFonts w:ascii="Times New Roman" w:hAnsi="Times New Roman"/>
        </w:rPr>
        <w:t xml:space="preserve"> </w:t>
      </w:r>
      <w:r>
        <w:rPr>
          <w:rFonts w:ascii="Times New Roman" w:hAnsi="Times New Roman"/>
        </w:rPr>
        <w:t>Any employee violating the Acceptable Use Policy will be disciplined or terminated.</w:t>
      </w:r>
    </w:p>
    <w:p w14:paraId="0848F9F3" w14:textId="77777777" w:rsidR="00E16AA9" w:rsidRDefault="00E16AA9" w:rsidP="00E16AA9">
      <w:pPr>
        <w:spacing w:after="0" w:line="240" w:lineRule="auto"/>
        <w:rPr>
          <w:rFonts w:ascii="Times New Roman" w:hAnsi="Times New Roman"/>
        </w:rPr>
      </w:pPr>
    </w:p>
    <w:p w14:paraId="72A98FAE" w14:textId="77777777" w:rsidR="00E16AA9" w:rsidRDefault="00E16AA9" w:rsidP="00E16AA9">
      <w:pPr>
        <w:spacing w:after="0" w:line="240" w:lineRule="auto"/>
        <w:rPr>
          <w:rFonts w:ascii="Times New Roman" w:hAnsi="Times New Roman"/>
        </w:rPr>
      </w:pPr>
    </w:p>
    <w:p w14:paraId="6DF9ED16"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NON-DISCLOSURE AND CONFIDENTIALITY POLICY</w:t>
      </w:r>
    </w:p>
    <w:p w14:paraId="28094DF8" w14:textId="77777777" w:rsidR="00E16AA9" w:rsidRDefault="00E16AA9" w:rsidP="00E16AA9">
      <w:pPr>
        <w:spacing w:after="0" w:line="240" w:lineRule="auto"/>
        <w:rPr>
          <w:rFonts w:ascii="Times New Roman" w:hAnsi="Times New Roman"/>
        </w:rPr>
      </w:pPr>
    </w:p>
    <w:p w14:paraId="0800E901" w14:textId="4567500C" w:rsidR="00DC2131" w:rsidDel="007853E4" w:rsidRDefault="00E16AA9" w:rsidP="00FE3312">
      <w:pPr>
        <w:spacing w:after="0" w:line="240" w:lineRule="auto"/>
        <w:ind w:left="1440"/>
        <w:jc w:val="center"/>
        <w:rPr>
          <w:del w:id="201" w:author="Tracy Pandolfo" w:date="2023-05-16T21:54:00Z"/>
          <w:rFonts w:ascii="Times New Roman" w:hAnsi="Times New Roman"/>
        </w:rPr>
      </w:pPr>
      <w:r>
        <w:rPr>
          <w:rFonts w:ascii="Times New Roman" w:hAnsi="Times New Roman"/>
        </w:rPr>
        <w:t xml:space="preserve">The Firm’s Privacy Policy is attached hereto as </w:t>
      </w:r>
      <w:r w:rsidR="005A7F3E" w:rsidRPr="00AF0A8F">
        <w:rPr>
          <w:rFonts w:ascii="Times New Roman" w:hAnsi="Times New Roman"/>
          <w:color w:val="FF0000"/>
        </w:rPr>
        <w:t>Exhibit 8</w:t>
      </w:r>
      <w:r>
        <w:rPr>
          <w:rFonts w:ascii="Times New Roman" w:hAnsi="Times New Roman"/>
          <w:color w:val="FF0000"/>
        </w:rPr>
        <w:t xml:space="preserve">. </w:t>
      </w:r>
      <w:r w:rsidRPr="0030274F">
        <w:rPr>
          <w:rFonts w:ascii="Times New Roman" w:hAnsi="Times New Roman"/>
        </w:rPr>
        <w:t xml:space="preserve">This </w:t>
      </w:r>
      <w:r>
        <w:rPr>
          <w:rFonts w:ascii="Times New Roman" w:hAnsi="Times New Roman"/>
        </w:rPr>
        <w:t>Privacy Policy</w:t>
      </w:r>
      <w:r w:rsidRPr="0030274F">
        <w:rPr>
          <w:rFonts w:ascii="Times New Roman" w:hAnsi="Times New Roman"/>
        </w:rPr>
        <w:t xml:space="preserve"> will be emailed to each employee in January</w:t>
      </w:r>
      <w:r>
        <w:rPr>
          <w:rFonts w:ascii="Times New Roman" w:hAnsi="Times New Roman"/>
        </w:rPr>
        <w:t xml:space="preserve"> of</w:t>
      </w:r>
      <w:r w:rsidRPr="0030274F">
        <w:rPr>
          <w:rFonts w:ascii="Times New Roman" w:hAnsi="Times New Roman"/>
        </w:rPr>
        <w:t xml:space="preserve"> each year. </w:t>
      </w:r>
      <w:r>
        <w:rPr>
          <w:rFonts w:ascii="Times New Roman" w:hAnsi="Times New Roman"/>
        </w:rPr>
        <w:t xml:space="preserve">The Policy will be sent as an email </w:t>
      </w:r>
    </w:p>
    <w:p w14:paraId="25F790E6" w14:textId="3BDAECF8" w:rsidR="00DC2131" w:rsidRDefault="00DC2131" w:rsidP="007853E4">
      <w:pPr>
        <w:spacing w:after="0" w:line="240" w:lineRule="auto"/>
        <w:ind w:left="1440"/>
        <w:jc w:val="center"/>
        <w:rPr>
          <w:rFonts w:ascii="Times New Roman" w:hAnsi="Times New Roman"/>
        </w:rPr>
      </w:pPr>
      <w:del w:id="202" w:author="Tracy Pandolfo" w:date="2023-05-16T21:54:00Z">
        <w:r w:rsidDel="007853E4">
          <w:rPr>
            <w:rFonts w:ascii="Times New Roman" w:hAnsi="Times New Roman"/>
          </w:rPr>
          <w:br w:type="page"/>
        </w:r>
      </w:del>
    </w:p>
    <w:p w14:paraId="257E909D" w14:textId="435A95C1" w:rsidR="00DC2131" w:rsidDel="007853E4" w:rsidRDefault="007853E4" w:rsidP="00DC2131">
      <w:pPr>
        <w:spacing w:after="0" w:line="240" w:lineRule="auto"/>
        <w:jc w:val="center"/>
        <w:rPr>
          <w:del w:id="203" w:author="Tracy Pandolfo" w:date="2023-05-16T21:53:00Z"/>
          <w:rFonts w:ascii="Times New Roman" w:hAnsi="Times New Roman"/>
          <w:u w:val="single"/>
        </w:rPr>
      </w:pPr>
      <w:ins w:id="204" w:author="Tracy Pandolfo" w:date="2023-05-16T21:54:00Z">
        <w:r>
          <w:rPr>
            <w:rFonts w:ascii="Times New Roman" w:hAnsi="Times New Roman"/>
          </w:rPr>
          <w:tab/>
        </w:r>
        <w:r>
          <w:rPr>
            <w:rFonts w:ascii="Times New Roman" w:hAnsi="Times New Roman"/>
          </w:rPr>
          <w:tab/>
        </w:r>
      </w:ins>
      <w:del w:id="205" w:author="Tracy Pandolfo" w:date="2023-05-16T21:53:00Z">
        <w:r w:rsidR="00DC2131" w:rsidDel="007853E4">
          <w:rPr>
            <w:rFonts w:ascii="Times New Roman" w:hAnsi="Times New Roman"/>
            <w:u w:val="single"/>
          </w:rPr>
          <w:delText>BEST PRACTICE NO. 3</w:delText>
        </w:r>
      </w:del>
    </w:p>
    <w:p w14:paraId="037E8E56" w14:textId="3A11EEA4" w:rsidR="00FE3312" w:rsidDel="007853E4" w:rsidRDefault="00DC2131" w:rsidP="00FE3312">
      <w:pPr>
        <w:spacing w:after="0"/>
        <w:jc w:val="center"/>
        <w:rPr>
          <w:del w:id="206" w:author="Tracy Pandolfo" w:date="2023-05-16T21:53:00Z"/>
          <w:rFonts w:ascii="Times New Roman" w:hAnsi="Times New Roman"/>
        </w:rPr>
      </w:pPr>
      <w:del w:id="207" w:author="Tracy Pandolfo" w:date="2023-05-16T21:53:00Z">
        <w:r w:rsidDel="007853E4">
          <w:rPr>
            <w:rFonts w:ascii="Times New Roman" w:hAnsi="Times New Roman"/>
          </w:rPr>
          <w:delText>(</w:delText>
        </w:r>
        <w:r w:rsidRPr="003E1A73" w:rsidDel="007853E4">
          <w:rPr>
            <w:rFonts w:ascii="Times New Roman" w:hAnsi="Times New Roman"/>
          </w:rPr>
          <w:delText>CONTINUED</w:delText>
        </w:r>
        <w:r w:rsidDel="007853E4">
          <w:rPr>
            <w:rFonts w:ascii="Times New Roman" w:hAnsi="Times New Roman"/>
          </w:rPr>
          <w:delText>)</w:delText>
        </w:r>
      </w:del>
    </w:p>
    <w:p w14:paraId="29272EAB" w14:textId="77777777" w:rsidR="00FE3312" w:rsidDel="007853E4" w:rsidRDefault="00FE3312" w:rsidP="00FE3312">
      <w:pPr>
        <w:spacing w:after="0"/>
        <w:jc w:val="center"/>
        <w:rPr>
          <w:del w:id="208" w:author="Tracy Pandolfo" w:date="2023-05-16T21:53:00Z"/>
          <w:rFonts w:ascii="Times New Roman" w:hAnsi="Times New Roman"/>
        </w:rPr>
      </w:pPr>
    </w:p>
    <w:p w14:paraId="5F361D27" w14:textId="77777777" w:rsidR="00DC2131" w:rsidRDefault="00E16AA9" w:rsidP="007853E4">
      <w:pPr>
        <w:spacing w:after="0"/>
        <w:rPr>
          <w:rFonts w:ascii="Times New Roman" w:hAnsi="Times New Roman"/>
        </w:rPr>
      </w:pPr>
      <w:r>
        <w:rPr>
          <w:rFonts w:ascii="Times New Roman" w:hAnsi="Times New Roman"/>
        </w:rPr>
        <w:t xml:space="preserve">attachment in Outlook and the email will include a voting button.  In the email, each </w:t>
      </w:r>
    </w:p>
    <w:p w14:paraId="3A094280" w14:textId="77777777" w:rsidR="00940A5F" w:rsidRDefault="00E16AA9" w:rsidP="00DC2131">
      <w:pPr>
        <w:spacing w:after="0" w:line="240" w:lineRule="auto"/>
        <w:ind w:left="1440"/>
        <w:jc w:val="both"/>
        <w:rPr>
          <w:rFonts w:ascii="Times New Roman" w:hAnsi="Times New Roman"/>
        </w:rPr>
      </w:pPr>
      <w:r>
        <w:rPr>
          <w:rFonts w:ascii="Times New Roman" w:hAnsi="Times New Roman"/>
        </w:rPr>
        <w:t xml:space="preserve">employee will be asked to review the Policy and to indicate their review of and their acceptance of the Policy by clicking the “Yes” radio button in the email. Copies of each </w:t>
      </w:r>
    </w:p>
    <w:p w14:paraId="10490078" w14:textId="3313A640" w:rsidR="00E16AA9" w:rsidRDefault="00E16AA9" w:rsidP="00FE3312">
      <w:pPr>
        <w:spacing w:after="0" w:line="240" w:lineRule="auto"/>
        <w:ind w:left="1440"/>
        <w:jc w:val="both"/>
        <w:rPr>
          <w:rFonts w:ascii="Times New Roman" w:hAnsi="Times New Roman"/>
        </w:rPr>
      </w:pPr>
      <w:r>
        <w:rPr>
          <w:rFonts w:ascii="Times New Roman" w:hAnsi="Times New Roman"/>
        </w:rPr>
        <w:t xml:space="preserve">employee’s “Yes” response will be printed by </w:t>
      </w:r>
      <w:r>
        <w:rPr>
          <w:rFonts w:ascii="Times New Roman" w:hAnsi="Times New Roman"/>
          <w:color w:val="FF0000"/>
        </w:rPr>
        <w:t xml:space="preserve">_______________ </w:t>
      </w:r>
      <w:r>
        <w:rPr>
          <w:rFonts w:ascii="Times New Roman" w:hAnsi="Times New Roman"/>
        </w:rPr>
        <w:t>and attached as</w:t>
      </w:r>
      <w:r w:rsidRPr="0030274F">
        <w:rPr>
          <w:rFonts w:ascii="Times New Roman" w:hAnsi="Times New Roman"/>
        </w:rPr>
        <w:t xml:space="preserve"> </w:t>
      </w:r>
      <w:r w:rsidR="005A7F3E" w:rsidRPr="006B60EF">
        <w:rPr>
          <w:rFonts w:ascii="Times New Roman" w:hAnsi="Times New Roman"/>
          <w:color w:val="FF0000"/>
        </w:rPr>
        <w:t>Exhibit 9</w:t>
      </w:r>
      <w:r w:rsidRPr="0030274F">
        <w:rPr>
          <w:rFonts w:ascii="Times New Roman" w:hAnsi="Times New Roman"/>
        </w:rPr>
        <w:t xml:space="preserve">. </w:t>
      </w:r>
      <w:r>
        <w:rPr>
          <w:rFonts w:ascii="Times New Roman" w:hAnsi="Times New Roman"/>
        </w:rPr>
        <w:t>Any employee violating the Privacy Policy will be disciplined or terminated.</w:t>
      </w:r>
    </w:p>
    <w:p w14:paraId="5BA3B882" w14:textId="77777777" w:rsidR="00D47FBE" w:rsidRDefault="00D47FBE" w:rsidP="00E16AA9">
      <w:pPr>
        <w:spacing w:after="0" w:line="240" w:lineRule="auto"/>
        <w:ind w:left="1440"/>
        <w:jc w:val="both"/>
        <w:rPr>
          <w:rFonts w:ascii="Times New Roman" w:hAnsi="Times New Roman"/>
        </w:rPr>
      </w:pPr>
    </w:p>
    <w:p w14:paraId="32EA46EB" w14:textId="488D5775" w:rsidR="00D47FBE" w:rsidRDefault="00D47FBE" w:rsidP="00E16AA9">
      <w:pPr>
        <w:spacing w:after="0" w:line="240" w:lineRule="auto"/>
        <w:ind w:left="1440"/>
        <w:jc w:val="both"/>
        <w:rPr>
          <w:rFonts w:ascii="Times New Roman" w:hAnsi="Times New Roman"/>
        </w:rPr>
      </w:pPr>
      <w:r>
        <w:rPr>
          <w:rFonts w:ascii="Times New Roman" w:hAnsi="Times New Roman"/>
        </w:rPr>
        <w:t xml:space="preserve">The </w:t>
      </w:r>
      <w:r w:rsidR="006B60EF">
        <w:rPr>
          <w:rFonts w:ascii="Times New Roman" w:hAnsi="Times New Roman"/>
        </w:rPr>
        <w:t>F</w:t>
      </w:r>
      <w:r>
        <w:rPr>
          <w:rFonts w:ascii="Times New Roman" w:hAnsi="Times New Roman"/>
        </w:rPr>
        <w:t>irm</w:t>
      </w:r>
      <w:r w:rsidR="006B60EF">
        <w:rPr>
          <w:rFonts w:ascii="Times New Roman" w:hAnsi="Times New Roman"/>
          <w:color w:val="0070C0"/>
        </w:rPr>
        <w:t>/Entity</w:t>
      </w:r>
      <w:r>
        <w:rPr>
          <w:rFonts w:ascii="Times New Roman" w:hAnsi="Times New Roman"/>
        </w:rPr>
        <w:t xml:space="preserve"> will also provide a copy of the Privacy Policy to its clients by including a copy of the policy </w:t>
      </w:r>
      <w:r w:rsidRPr="00D47FBE">
        <w:rPr>
          <w:rFonts w:ascii="Times New Roman" w:hAnsi="Times New Roman"/>
          <w:color w:val="FF0000"/>
        </w:rPr>
        <w:t xml:space="preserve">with the initial Engagement Letter </w:t>
      </w:r>
      <w:r>
        <w:rPr>
          <w:rFonts w:ascii="Times New Roman" w:hAnsi="Times New Roman"/>
          <w:color w:val="FF0000"/>
        </w:rPr>
        <w:t xml:space="preserve">sent to the client </w:t>
      </w:r>
      <w:r w:rsidRPr="00D47FBE">
        <w:rPr>
          <w:rFonts w:ascii="Times New Roman" w:hAnsi="Times New Roman"/>
          <w:color w:val="FF0000"/>
        </w:rPr>
        <w:t>(or</w:t>
      </w:r>
      <w:r>
        <w:rPr>
          <w:rFonts w:ascii="Times New Roman" w:hAnsi="Times New Roman"/>
          <w:color w:val="FF0000"/>
        </w:rPr>
        <w:t xml:space="preserve"> state how the privacy policy will be sent to the client).</w:t>
      </w:r>
    </w:p>
    <w:p w14:paraId="60AF6A3B" w14:textId="77777777" w:rsidR="00E16AA9" w:rsidRDefault="00E16AA9" w:rsidP="00E16AA9">
      <w:pPr>
        <w:spacing w:after="0" w:line="240" w:lineRule="auto"/>
        <w:rPr>
          <w:rFonts w:ascii="Times New Roman" w:hAnsi="Times New Roman"/>
        </w:rPr>
      </w:pPr>
    </w:p>
    <w:p w14:paraId="448B3080" w14:textId="08831F7B" w:rsidR="00E16AA9" w:rsidRPr="00721731" w:rsidRDefault="00E16AA9" w:rsidP="00E16AA9">
      <w:pPr>
        <w:spacing w:after="0" w:line="240" w:lineRule="auto"/>
        <w:rPr>
          <w:rFonts w:ascii="Times New Roman" w:hAnsi="Times New Roman"/>
        </w:rPr>
      </w:pPr>
      <w:r>
        <w:rPr>
          <w:rFonts w:ascii="Times New Roman" w:hAnsi="Times New Roman"/>
        </w:rPr>
        <w:tab/>
      </w:r>
      <w:r>
        <w:rPr>
          <w:rFonts w:ascii="Times New Roman" w:hAnsi="Times New Roman"/>
        </w:rPr>
        <w:tab/>
      </w:r>
      <w:r w:rsidR="001C2B3F">
        <w:rPr>
          <w:rFonts w:ascii="Times New Roman" w:hAnsi="Times New Roman"/>
        </w:rPr>
        <w:t>The</w:t>
      </w:r>
      <w:r>
        <w:rPr>
          <w:rFonts w:ascii="Times New Roman" w:hAnsi="Times New Roman"/>
        </w:rPr>
        <w:t xml:space="preserve"> Privacy Policy will be posted to the </w:t>
      </w:r>
      <w:r w:rsidR="00BA01BB">
        <w:rPr>
          <w:rFonts w:ascii="Times New Roman" w:hAnsi="Times New Roman"/>
        </w:rPr>
        <w:t>Firm</w:t>
      </w:r>
      <w:r w:rsidR="00BA01BB">
        <w:rPr>
          <w:rFonts w:ascii="Times New Roman" w:hAnsi="Times New Roman"/>
          <w:color w:val="0070C0"/>
        </w:rPr>
        <w:t>/Entity</w:t>
      </w:r>
      <w:r>
        <w:rPr>
          <w:rFonts w:ascii="Times New Roman" w:hAnsi="Times New Roman"/>
        </w:rPr>
        <w:t xml:space="preserve">’s website at </w:t>
      </w:r>
      <w:r>
        <w:rPr>
          <w:rFonts w:ascii="Times New Roman" w:hAnsi="Times New Roman"/>
          <w:color w:val="FF0000"/>
        </w:rPr>
        <w:t>(Website Address)</w:t>
      </w:r>
      <w:r>
        <w:rPr>
          <w:rFonts w:ascii="Times New Roman" w:hAnsi="Times New Roman"/>
        </w:rPr>
        <w:t>.</w:t>
      </w:r>
    </w:p>
    <w:p w14:paraId="2AD07AE3" w14:textId="77777777" w:rsidR="00E16AA9" w:rsidRDefault="00E16AA9" w:rsidP="00E16AA9">
      <w:pPr>
        <w:spacing w:after="0" w:line="240" w:lineRule="auto"/>
        <w:rPr>
          <w:rFonts w:ascii="Times New Roman" w:hAnsi="Times New Roman"/>
          <w:u w:val="single"/>
        </w:rPr>
      </w:pPr>
    </w:p>
    <w:p w14:paraId="1B072EE2"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PROCEDURE UPON TERMINATION OR CHANGE OF STATUS OF EMPLOYEES</w:t>
      </w:r>
    </w:p>
    <w:p w14:paraId="7D9E5476" w14:textId="77777777" w:rsidR="00E16AA9" w:rsidRDefault="00E16AA9" w:rsidP="00E16AA9">
      <w:pPr>
        <w:spacing w:after="0" w:line="240" w:lineRule="auto"/>
        <w:rPr>
          <w:rFonts w:ascii="Times New Roman" w:hAnsi="Times New Roman"/>
        </w:rPr>
      </w:pPr>
    </w:p>
    <w:p w14:paraId="3E1B3432" w14:textId="77777777" w:rsidR="00E16AA9" w:rsidRDefault="00E16AA9" w:rsidP="00E16AA9">
      <w:pPr>
        <w:spacing w:after="0" w:line="240" w:lineRule="auto"/>
        <w:ind w:left="1440"/>
        <w:jc w:val="both"/>
        <w:rPr>
          <w:rFonts w:ascii="Times New Roman" w:hAnsi="Times New Roman"/>
        </w:rPr>
      </w:pPr>
      <w:r>
        <w:rPr>
          <w:rFonts w:ascii="Times New Roman" w:hAnsi="Times New Roman"/>
        </w:rPr>
        <w:t xml:space="preserve">Upon termination or change in status of an employee whereby access to client </w:t>
      </w:r>
      <w:r w:rsidR="00140F54">
        <w:rPr>
          <w:rFonts w:ascii="Times New Roman" w:hAnsi="Times New Roman"/>
        </w:rPr>
        <w:t>NPPI</w:t>
      </w:r>
      <w:r>
        <w:rPr>
          <w:rFonts w:ascii="Times New Roman" w:hAnsi="Times New Roman"/>
        </w:rPr>
        <w:t xml:space="preserve"> is no longer necessary, the following steps will be taken:</w:t>
      </w:r>
    </w:p>
    <w:p w14:paraId="34AE296C" w14:textId="77777777" w:rsidR="00E16AA9" w:rsidRDefault="00E16AA9" w:rsidP="00E16AA9">
      <w:pPr>
        <w:spacing w:after="0" w:line="240" w:lineRule="auto"/>
        <w:ind w:left="1440"/>
        <w:jc w:val="both"/>
        <w:rPr>
          <w:rFonts w:ascii="Times New Roman" w:hAnsi="Times New Roman"/>
        </w:rPr>
      </w:pPr>
    </w:p>
    <w:p w14:paraId="1877E41C" w14:textId="77777777" w:rsidR="00E16AA9" w:rsidRPr="009E73D0" w:rsidRDefault="00E16AA9" w:rsidP="00E16AA9">
      <w:pPr>
        <w:pStyle w:val="ListParagraph"/>
        <w:numPr>
          <w:ilvl w:val="0"/>
          <w:numId w:val="11"/>
        </w:numPr>
        <w:jc w:val="both"/>
        <w:rPr>
          <w:sz w:val="22"/>
          <w:szCs w:val="22"/>
        </w:rPr>
      </w:pPr>
      <w:r w:rsidRPr="009E73D0">
        <w:rPr>
          <w:sz w:val="22"/>
          <w:szCs w:val="22"/>
        </w:rPr>
        <w:t>All keys, laptops, tablets, cell phones, access cards</w:t>
      </w:r>
      <w:r w:rsidR="00FE3312">
        <w:rPr>
          <w:sz w:val="22"/>
          <w:szCs w:val="22"/>
        </w:rPr>
        <w:t>,</w:t>
      </w:r>
      <w:r w:rsidRPr="009E73D0">
        <w:rPr>
          <w:sz w:val="22"/>
          <w:szCs w:val="22"/>
        </w:rPr>
        <w:t xml:space="preserve"> and files or papers containing </w:t>
      </w:r>
      <w:r w:rsidR="00140F54">
        <w:rPr>
          <w:sz w:val="22"/>
          <w:szCs w:val="22"/>
        </w:rPr>
        <w:t>NPPI</w:t>
      </w:r>
      <w:r w:rsidRPr="009E73D0">
        <w:rPr>
          <w:sz w:val="22"/>
          <w:szCs w:val="22"/>
        </w:rPr>
        <w:t xml:space="preserve"> will be immediately </w:t>
      </w:r>
      <w:proofErr w:type="gramStart"/>
      <w:r w:rsidRPr="009E73D0">
        <w:rPr>
          <w:sz w:val="22"/>
          <w:szCs w:val="22"/>
        </w:rPr>
        <w:t>confiscated;</w:t>
      </w:r>
      <w:proofErr w:type="gramEnd"/>
    </w:p>
    <w:p w14:paraId="4A76D1C6"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office/workspace will be searched for existence of any client </w:t>
      </w:r>
      <w:r w:rsidR="00140F54">
        <w:rPr>
          <w:sz w:val="22"/>
          <w:szCs w:val="22"/>
        </w:rPr>
        <w:t>NPPI</w:t>
      </w:r>
      <w:r w:rsidRPr="009E73D0">
        <w:rPr>
          <w:sz w:val="22"/>
          <w:szCs w:val="22"/>
        </w:rPr>
        <w:t xml:space="preserve">, which shall be </w:t>
      </w:r>
      <w:proofErr w:type="gramStart"/>
      <w:r w:rsidRPr="009E73D0">
        <w:rPr>
          <w:sz w:val="22"/>
          <w:szCs w:val="22"/>
        </w:rPr>
        <w:t>confiscated;</w:t>
      </w:r>
      <w:proofErr w:type="gramEnd"/>
    </w:p>
    <w:p w14:paraId="4B5A7D55" w14:textId="77777777" w:rsidR="00E16AA9" w:rsidRPr="009E73D0" w:rsidRDefault="00E16AA9" w:rsidP="00E16AA9">
      <w:pPr>
        <w:pStyle w:val="ListParagraph"/>
        <w:numPr>
          <w:ilvl w:val="0"/>
          <w:numId w:val="11"/>
        </w:numPr>
        <w:jc w:val="both"/>
        <w:rPr>
          <w:sz w:val="22"/>
          <w:szCs w:val="22"/>
        </w:rPr>
      </w:pPr>
      <w:r w:rsidRPr="009E73D0">
        <w:rPr>
          <w:sz w:val="22"/>
          <w:szCs w:val="22"/>
        </w:rPr>
        <w:t>Employee’s network user account will be deactivated/</w:t>
      </w:r>
      <w:proofErr w:type="gramStart"/>
      <w:r w:rsidRPr="009E73D0">
        <w:rPr>
          <w:sz w:val="22"/>
          <w:szCs w:val="22"/>
        </w:rPr>
        <w:t>deleted;</w:t>
      </w:r>
      <w:proofErr w:type="gramEnd"/>
    </w:p>
    <w:p w14:paraId="69870F00"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email address password will be </w:t>
      </w:r>
      <w:r w:rsidR="00940A5F" w:rsidRPr="009E73D0">
        <w:rPr>
          <w:sz w:val="22"/>
          <w:szCs w:val="22"/>
        </w:rPr>
        <w:t>changed and</w:t>
      </w:r>
      <w:r w:rsidRPr="009E73D0">
        <w:rPr>
          <w:sz w:val="22"/>
          <w:szCs w:val="22"/>
        </w:rPr>
        <w:t xml:space="preserve"> forwarded </w:t>
      </w:r>
      <w:r w:rsidR="00940A5F" w:rsidRPr="009E73D0">
        <w:rPr>
          <w:sz w:val="22"/>
          <w:szCs w:val="22"/>
        </w:rPr>
        <w:t xml:space="preserve">to </w:t>
      </w:r>
      <w:r w:rsidR="00940A5F">
        <w:rPr>
          <w:color w:val="FF0000"/>
        </w:rPr>
        <w:t>_</w:t>
      </w:r>
      <w:r>
        <w:rPr>
          <w:color w:val="FF0000"/>
        </w:rPr>
        <w:t xml:space="preserve">________________________ </w:t>
      </w:r>
      <w:r w:rsidRPr="009E73D0">
        <w:rPr>
          <w:sz w:val="22"/>
          <w:szCs w:val="22"/>
        </w:rPr>
        <w:t>for a period of ninety (90) days, after which it will be removed.</w:t>
      </w:r>
    </w:p>
    <w:p w14:paraId="7D576D21" w14:textId="77777777" w:rsidR="00E16AA9" w:rsidRDefault="00E16AA9" w:rsidP="00E16AA9">
      <w:pPr>
        <w:spacing w:after="0" w:line="240" w:lineRule="auto"/>
        <w:jc w:val="both"/>
        <w:rPr>
          <w:rFonts w:ascii="Times New Roman" w:hAnsi="Times New Roman"/>
        </w:rPr>
      </w:pPr>
    </w:p>
    <w:p w14:paraId="1E028E0A" w14:textId="77777777" w:rsidR="00E16AA9" w:rsidRPr="00D452E7" w:rsidRDefault="00E16AA9" w:rsidP="00E16AA9">
      <w:pPr>
        <w:spacing w:after="0" w:line="240" w:lineRule="auto"/>
        <w:jc w:val="both"/>
        <w:rPr>
          <w:rFonts w:ascii="Times New Roman" w:hAnsi="Times New Roman"/>
          <w:u w:val="single"/>
        </w:rPr>
      </w:pPr>
      <w:r w:rsidRPr="00D452E7">
        <w:rPr>
          <w:rFonts w:ascii="Times New Roman" w:hAnsi="Times New Roman"/>
          <w:u w:val="single"/>
        </w:rPr>
        <w:t>PROCEDURE REGARDING SECURITY OF BUILDING AND OFFICES</w:t>
      </w:r>
    </w:p>
    <w:p w14:paraId="630FE3A2" w14:textId="77777777" w:rsidR="00E16AA9" w:rsidRDefault="00E16AA9" w:rsidP="00E16AA9">
      <w:pPr>
        <w:spacing w:after="0" w:line="240" w:lineRule="auto"/>
        <w:jc w:val="both"/>
        <w:rPr>
          <w:rFonts w:ascii="Times New Roman" w:hAnsi="Times New Roman"/>
        </w:rPr>
      </w:pPr>
    </w:p>
    <w:p w14:paraId="739C9B0F" w14:textId="77777777" w:rsidR="00E16AA9" w:rsidRDefault="00E16AA9" w:rsidP="00E16AA9">
      <w:pPr>
        <w:spacing w:after="0" w:line="240" w:lineRule="auto"/>
        <w:ind w:left="1440"/>
        <w:rPr>
          <w:rFonts w:ascii="Times New Roman" w:hAnsi="Times New Roman"/>
        </w:rPr>
      </w:pPr>
      <w:r>
        <w:rPr>
          <w:rFonts w:ascii="Times New Roman" w:hAnsi="Times New Roman"/>
        </w:rPr>
        <w:t>The office is protected by a security and fire alarm system that is equipped with motion sensors at all physical access points (doors and windows) and within the internal spaces. The system is monitored by a remote central station which automatically informs the proper authorities in the event of incident. The Firm’s principals are the contact persons for the central station.</w:t>
      </w:r>
    </w:p>
    <w:p w14:paraId="59F58D27" w14:textId="77777777" w:rsidR="00E16AA9" w:rsidRDefault="00E16AA9" w:rsidP="00E16AA9">
      <w:pPr>
        <w:spacing w:after="0" w:line="240" w:lineRule="auto"/>
        <w:ind w:left="1440"/>
        <w:rPr>
          <w:rFonts w:ascii="Times New Roman" w:hAnsi="Times New Roman"/>
        </w:rPr>
      </w:pPr>
    </w:p>
    <w:p w14:paraId="3C34F100" w14:textId="77777777" w:rsidR="00E16AA9" w:rsidRDefault="00E16AA9" w:rsidP="00E16AA9">
      <w:pPr>
        <w:spacing w:after="0" w:line="240" w:lineRule="auto"/>
        <w:ind w:left="1440"/>
        <w:rPr>
          <w:rFonts w:ascii="Times New Roman" w:hAnsi="Times New Roman"/>
        </w:rPr>
      </w:pPr>
      <w:r>
        <w:rPr>
          <w:rFonts w:ascii="Times New Roman" w:hAnsi="Times New Roman"/>
        </w:rPr>
        <w:t>All keys to the office shall be clearly marked (engraved) “Do Not Duplicate.”</w:t>
      </w:r>
    </w:p>
    <w:p w14:paraId="560E730D" w14:textId="77777777" w:rsidR="00E16AA9" w:rsidRDefault="00E16AA9" w:rsidP="00E16AA9">
      <w:pPr>
        <w:spacing w:after="0" w:line="240" w:lineRule="auto"/>
        <w:rPr>
          <w:rFonts w:ascii="Times New Roman" w:hAnsi="Times New Roman"/>
        </w:rPr>
      </w:pPr>
    </w:p>
    <w:p w14:paraId="0360A2B4" w14:textId="0FC0988B" w:rsidR="00E16AA9" w:rsidRDefault="00E16AA9" w:rsidP="00E16AA9">
      <w:pPr>
        <w:spacing w:after="0" w:line="240" w:lineRule="auto"/>
        <w:rPr>
          <w:ins w:id="209" w:author="Magdalena Jagielski" w:date="2023-05-02T11:59:00Z"/>
          <w:rFonts w:ascii="Times New Roman" w:hAnsi="Times New Roman"/>
          <w:u w:val="single"/>
        </w:rPr>
      </w:pPr>
      <w:r w:rsidRPr="00875D67">
        <w:rPr>
          <w:rFonts w:ascii="Times New Roman" w:hAnsi="Times New Roman"/>
          <w:u w:val="single"/>
        </w:rPr>
        <w:t>INFORMATION SECURITY INCIDENT RESPONSE PLAN</w:t>
      </w:r>
    </w:p>
    <w:p w14:paraId="6AA8C477" w14:textId="338500C7" w:rsidR="005549D0" w:rsidRDefault="005549D0" w:rsidP="00E16AA9">
      <w:pPr>
        <w:spacing w:after="0" w:line="240" w:lineRule="auto"/>
        <w:rPr>
          <w:ins w:id="210" w:author="Magdalena Jagielski" w:date="2023-05-02T11:59:00Z"/>
          <w:rFonts w:ascii="Times New Roman" w:hAnsi="Times New Roman"/>
          <w:u w:val="single"/>
        </w:rPr>
      </w:pPr>
    </w:p>
    <w:p w14:paraId="107B94FB" w14:textId="4A8525CC" w:rsidR="005549D0" w:rsidRPr="005549D0" w:rsidRDefault="0055136B" w:rsidP="00582509">
      <w:pPr>
        <w:spacing w:after="0" w:line="240" w:lineRule="auto"/>
        <w:ind w:left="720"/>
        <w:rPr>
          <w:rFonts w:ascii="Times New Roman" w:hAnsi="Times New Roman"/>
          <w:color w:val="1F497D" w:themeColor="text2"/>
          <w:u w:val="single"/>
        </w:rPr>
      </w:pPr>
      <w:ins w:id="211" w:author="Tracy Pandolfo" w:date="2023-05-17T08:08:00Z">
        <w:r>
          <w:rPr>
            <w:rFonts w:ascii="Times New Roman" w:hAnsi="Times New Roman"/>
            <w:color w:val="1F497D" w:themeColor="text2"/>
          </w:rPr>
          <w:t>Firm/Entity</w:t>
        </w:r>
      </w:ins>
      <w:ins w:id="212" w:author="Magdalena Jagielski" w:date="2023-05-02T11:59:00Z">
        <w:del w:id="213" w:author="Tracy Pandolfo" w:date="2023-05-17T08:08:00Z">
          <w:r w:rsidR="005549D0" w:rsidRPr="005549D0" w:rsidDel="0055136B">
            <w:rPr>
              <w:rFonts w:ascii="Times New Roman" w:hAnsi="Times New Roman"/>
              <w:color w:val="1F497D" w:themeColor="text2"/>
            </w:rPr>
            <w:delText>Company</w:delText>
          </w:r>
        </w:del>
        <w:r w:rsidR="005549D0" w:rsidRPr="005549D0">
          <w:rPr>
            <w:rFonts w:ascii="Times New Roman" w:hAnsi="Times New Roman"/>
            <w:color w:val="1F497D" w:themeColor="text2"/>
          </w:rPr>
          <w:t>’s written incident response plan which includes cybersecurity incidents is attached as Exhibit ___. The plan includes all the recommendations of the ALTA Cybersecurity Incident Response Plan.</w:t>
        </w:r>
      </w:ins>
    </w:p>
    <w:p w14:paraId="2D4E72DD" w14:textId="77777777" w:rsidR="00E16AA9" w:rsidRPr="005549D0" w:rsidRDefault="00E16AA9" w:rsidP="00E16AA9">
      <w:pPr>
        <w:spacing w:after="0" w:line="240" w:lineRule="auto"/>
        <w:rPr>
          <w:rFonts w:ascii="Times New Roman" w:hAnsi="Times New Roman"/>
          <w:color w:val="1F497D" w:themeColor="text2"/>
          <w:u w:val="single"/>
        </w:rPr>
      </w:pPr>
    </w:p>
    <w:p w14:paraId="359946DA" w14:textId="77777777" w:rsidR="00940A5F" w:rsidRDefault="00E16AA9" w:rsidP="00DC2131">
      <w:pPr>
        <w:spacing w:after="0" w:line="240" w:lineRule="auto"/>
        <w:ind w:left="1440"/>
        <w:jc w:val="both"/>
        <w:rPr>
          <w:rFonts w:ascii="Times New Roman" w:hAnsi="Times New Roman"/>
        </w:rPr>
      </w:pPr>
      <w:r>
        <w:rPr>
          <w:rFonts w:ascii="Times New Roman" w:hAnsi="Times New Roman"/>
          <w:color w:val="FF0000"/>
        </w:rPr>
        <w:t>(Name of Security Program)</w:t>
      </w:r>
      <w:r w:rsidRPr="00721731">
        <w:rPr>
          <w:rFonts w:ascii="Times New Roman" w:hAnsi="Times New Roman"/>
          <w:color w:val="FF0000"/>
        </w:rPr>
        <w:t xml:space="preserve"> </w:t>
      </w:r>
      <w:r>
        <w:rPr>
          <w:rFonts w:ascii="Times New Roman" w:hAnsi="Times New Roman"/>
        </w:rPr>
        <w:t>is installed and will be maintained on all laptops, tablets</w:t>
      </w:r>
      <w:r w:rsidR="00FE3312">
        <w:rPr>
          <w:rFonts w:ascii="Times New Roman" w:hAnsi="Times New Roman"/>
        </w:rPr>
        <w:t>,</w:t>
      </w:r>
      <w:r>
        <w:rPr>
          <w:rFonts w:ascii="Times New Roman" w:hAnsi="Times New Roman"/>
        </w:rPr>
        <w:t xml:space="preserve"> and mobile phones or devices. The automatic settings in the program are set to automatically send reports every 120 minutes.</w:t>
      </w:r>
      <w:r w:rsidRPr="00C653D4">
        <w:rPr>
          <w:rFonts w:ascii="Times New Roman" w:hAnsi="Times New Roman"/>
        </w:rPr>
        <w:t xml:space="preserve"> </w:t>
      </w:r>
      <w:r>
        <w:rPr>
          <w:rFonts w:ascii="Times New Roman" w:hAnsi="Times New Roman"/>
          <w:color w:val="FF0000"/>
        </w:rPr>
        <w:t>(Name of Security Program)</w:t>
      </w:r>
      <w:r w:rsidRPr="00721731">
        <w:rPr>
          <w:rFonts w:ascii="Times New Roman" w:hAnsi="Times New Roman"/>
          <w:color w:val="FF0000"/>
        </w:rPr>
        <w:t xml:space="preserve"> </w:t>
      </w:r>
      <w:r>
        <w:rPr>
          <w:rFonts w:ascii="Times New Roman" w:hAnsi="Times New Roman"/>
        </w:rPr>
        <w:t>will be used to determine the last location of a device and to remotely erase the memory from the device in the event it is lost or stolen.</w:t>
      </w:r>
    </w:p>
    <w:p w14:paraId="543FE65F" w14:textId="77777777" w:rsidR="00940A5F" w:rsidRDefault="00940A5F" w:rsidP="00E16AA9">
      <w:pPr>
        <w:spacing w:after="0" w:line="240" w:lineRule="auto"/>
        <w:ind w:left="1440"/>
        <w:jc w:val="both"/>
        <w:rPr>
          <w:rFonts w:ascii="Times New Roman" w:hAnsi="Times New Roman"/>
        </w:rPr>
      </w:pPr>
    </w:p>
    <w:p w14:paraId="3275A7CC" w14:textId="4610EE3B" w:rsidR="00E16AA9" w:rsidRDefault="00E16AA9" w:rsidP="00E16AA9">
      <w:pPr>
        <w:spacing w:after="0" w:line="240" w:lineRule="auto"/>
        <w:ind w:left="1440"/>
        <w:jc w:val="both"/>
        <w:rPr>
          <w:rFonts w:ascii="Times New Roman" w:hAnsi="Times New Roman"/>
        </w:rPr>
      </w:pPr>
      <w:r>
        <w:rPr>
          <w:rFonts w:ascii="Times New Roman" w:hAnsi="Times New Roman"/>
        </w:rPr>
        <w:t xml:space="preserve">In the event a device containing </w:t>
      </w:r>
      <w:r w:rsidR="00140F54">
        <w:rPr>
          <w:rFonts w:ascii="Times New Roman" w:hAnsi="Times New Roman"/>
        </w:rPr>
        <w:t>NPPI</w:t>
      </w:r>
      <w:r>
        <w:rPr>
          <w:rFonts w:ascii="Times New Roman" w:hAnsi="Times New Roman"/>
        </w:rPr>
        <w:t xml:space="preserve"> is lost or stolen, or in the event client </w:t>
      </w:r>
      <w:r w:rsidR="00140F54">
        <w:rPr>
          <w:rFonts w:ascii="Times New Roman" w:hAnsi="Times New Roman"/>
        </w:rPr>
        <w:t>NPPI</w:t>
      </w:r>
      <w:r>
        <w:rPr>
          <w:rFonts w:ascii="Times New Roman" w:hAnsi="Times New Roman"/>
        </w:rPr>
        <w:t xml:space="preserve"> is otherwise lost or stolen, the principals of the </w:t>
      </w:r>
      <w:r w:rsidR="0019294B">
        <w:rPr>
          <w:rFonts w:ascii="Times New Roman" w:hAnsi="Times New Roman"/>
        </w:rPr>
        <w:t>F</w:t>
      </w:r>
      <w:r>
        <w:rPr>
          <w:rFonts w:ascii="Times New Roman" w:hAnsi="Times New Roman"/>
        </w:rPr>
        <w:t>irm</w:t>
      </w:r>
      <w:r w:rsidR="0019294B">
        <w:rPr>
          <w:rFonts w:ascii="Times New Roman" w:hAnsi="Times New Roman"/>
          <w:color w:val="0070C0"/>
        </w:rPr>
        <w:t>/Entity</w:t>
      </w:r>
      <w:r>
        <w:rPr>
          <w:rFonts w:ascii="Times New Roman" w:hAnsi="Times New Roman"/>
        </w:rPr>
        <w:t xml:space="preserve"> shall immediately notify any affected party or parties, law enforcement</w:t>
      </w:r>
      <w:r w:rsidR="00FE3312">
        <w:rPr>
          <w:rFonts w:ascii="Times New Roman" w:hAnsi="Times New Roman"/>
        </w:rPr>
        <w:t>,</w:t>
      </w:r>
      <w:r>
        <w:rPr>
          <w:rFonts w:ascii="Times New Roman" w:hAnsi="Times New Roman"/>
        </w:rPr>
        <w:t xml:space="preserve"> and the </w:t>
      </w:r>
      <w:r w:rsidR="0019294B" w:rsidRPr="00C046F2">
        <w:rPr>
          <w:rFonts w:ascii="Times New Roman" w:hAnsi="Times New Roman"/>
          <w:color w:val="0070C0"/>
        </w:rPr>
        <w:t>appropriate State</w:t>
      </w:r>
      <w:r w:rsidRPr="00C046F2">
        <w:rPr>
          <w:rFonts w:ascii="Times New Roman" w:hAnsi="Times New Roman"/>
          <w:color w:val="0070C0"/>
        </w:rPr>
        <w:t xml:space="preserve"> </w:t>
      </w:r>
      <w:r>
        <w:rPr>
          <w:rFonts w:ascii="Times New Roman" w:hAnsi="Times New Roman"/>
        </w:rPr>
        <w:t>Attorney General.</w:t>
      </w:r>
    </w:p>
    <w:p w14:paraId="66B31C6B" w14:textId="77777777" w:rsidR="00E16AA9" w:rsidRDefault="00E16AA9" w:rsidP="00E16AA9">
      <w:pPr>
        <w:spacing w:after="0" w:line="240" w:lineRule="auto"/>
        <w:ind w:left="1440"/>
        <w:jc w:val="both"/>
        <w:rPr>
          <w:rFonts w:ascii="Times New Roman" w:hAnsi="Times New Roman"/>
        </w:rPr>
      </w:pPr>
    </w:p>
    <w:p w14:paraId="00561083" w14:textId="43FBF91A" w:rsidR="00E16AA9" w:rsidRDefault="00E16AA9" w:rsidP="00E16AA9">
      <w:pPr>
        <w:spacing w:after="0" w:line="240" w:lineRule="auto"/>
        <w:ind w:left="1440"/>
        <w:jc w:val="both"/>
        <w:rPr>
          <w:rFonts w:ascii="Times New Roman" w:hAnsi="Times New Roman"/>
        </w:rPr>
      </w:pPr>
      <w:r>
        <w:rPr>
          <w:rFonts w:ascii="Times New Roman" w:hAnsi="Times New Roman"/>
        </w:rPr>
        <w:t>Firm</w:t>
      </w:r>
      <w:r w:rsidR="00C046F2">
        <w:rPr>
          <w:rFonts w:ascii="Times New Roman" w:hAnsi="Times New Roman"/>
          <w:color w:val="0070C0"/>
        </w:rPr>
        <w:t>/Entity</w:t>
      </w:r>
      <w:r>
        <w:rPr>
          <w:rFonts w:ascii="Times New Roman" w:hAnsi="Times New Roman"/>
        </w:rPr>
        <w:t xml:space="preserve"> shall provide a minimum of </w:t>
      </w:r>
      <w:r w:rsidR="00FE3312">
        <w:rPr>
          <w:rFonts w:ascii="Times New Roman" w:hAnsi="Times New Roman"/>
        </w:rPr>
        <w:t>2</w:t>
      </w:r>
      <w:r w:rsidR="00940A5F">
        <w:rPr>
          <w:rFonts w:ascii="Times New Roman" w:hAnsi="Times New Roman"/>
        </w:rPr>
        <w:t>-</w:t>
      </w:r>
      <w:r>
        <w:rPr>
          <w:rFonts w:ascii="Times New Roman" w:hAnsi="Times New Roman"/>
        </w:rPr>
        <w:t xml:space="preserve">year subscription for anti-identity theft monitoring to any party whose </w:t>
      </w:r>
      <w:r w:rsidR="00140F54">
        <w:rPr>
          <w:rFonts w:ascii="Times New Roman" w:hAnsi="Times New Roman"/>
        </w:rPr>
        <w:t>NPPI</w:t>
      </w:r>
      <w:r>
        <w:rPr>
          <w:rFonts w:ascii="Times New Roman" w:hAnsi="Times New Roman"/>
        </w:rPr>
        <w:t xml:space="preserve"> was compromised or potentially compromised.</w:t>
      </w:r>
    </w:p>
    <w:p w14:paraId="00C42AB0" w14:textId="77777777" w:rsidR="00E16AA9" w:rsidRDefault="00E16AA9" w:rsidP="00E16AA9">
      <w:pPr>
        <w:spacing w:after="0" w:line="240" w:lineRule="auto"/>
        <w:ind w:left="1440"/>
        <w:jc w:val="both"/>
        <w:rPr>
          <w:rFonts w:ascii="Times New Roman" w:hAnsi="Times New Roman"/>
        </w:rPr>
      </w:pPr>
    </w:p>
    <w:p w14:paraId="00A66527" w14:textId="086D9223" w:rsidR="00E16AA9" w:rsidRDefault="00E16AA9" w:rsidP="00E16AA9">
      <w:pPr>
        <w:spacing w:after="0" w:line="240" w:lineRule="auto"/>
        <w:ind w:left="1440"/>
        <w:jc w:val="both"/>
        <w:rPr>
          <w:rFonts w:ascii="Times New Roman" w:hAnsi="Times New Roman"/>
          <w:u w:val="single"/>
        </w:rPr>
      </w:pPr>
      <w:r>
        <w:rPr>
          <w:rFonts w:ascii="Times New Roman" w:hAnsi="Times New Roman"/>
        </w:rPr>
        <w:t xml:space="preserve">The </w:t>
      </w:r>
      <w:r w:rsidR="00C046F2">
        <w:rPr>
          <w:rFonts w:ascii="Times New Roman" w:hAnsi="Times New Roman"/>
        </w:rPr>
        <w:t>Firm</w:t>
      </w:r>
      <w:r w:rsidR="00C046F2">
        <w:rPr>
          <w:rFonts w:ascii="Times New Roman" w:hAnsi="Times New Roman"/>
          <w:color w:val="0070C0"/>
        </w:rPr>
        <w:t>/Entity</w:t>
      </w:r>
      <w:r>
        <w:rPr>
          <w:rFonts w:ascii="Times New Roman" w:hAnsi="Times New Roman"/>
        </w:rPr>
        <w:t xml:space="preserve"> shall implement all available measures to ensure security and prevent reoccurrence.</w:t>
      </w:r>
    </w:p>
    <w:p w14:paraId="0A834866" w14:textId="77777777" w:rsidR="00286F0D" w:rsidRDefault="00286F0D">
      <w:pPr>
        <w:spacing w:after="0" w:line="240" w:lineRule="auto"/>
        <w:rPr>
          <w:rFonts w:ascii="Times New Roman" w:hAnsi="Times New Roman"/>
        </w:rPr>
      </w:pPr>
    </w:p>
    <w:p w14:paraId="697D24D5" w14:textId="77777777" w:rsidR="00286F0D" w:rsidRDefault="00286F0D">
      <w:pPr>
        <w:spacing w:after="0" w:line="240" w:lineRule="auto"/>
        <w:rPr>
          <w:rFonts w:ascii="Times New Roman" w:hAnsi="Times New Roman"/>
        </w:rPr>
      </w:pPr>
    </w:p>
    <w:p w14:paraId="00FADD8F" w14:textId="77777777" w:rsidR="00AA23E7" w:rsidRDefault="00AA23E7">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33126781" w14:textId="77777777" w:rsidR="000E051D" w:rsidRPr="003D1545" w:rsidRDefault="000E051D" w:rsidP="00F1423D">
      <w:pPr>
        <w:jc w:val="center"/>
        <w:rPr>
          <w:rFonts w:ascii="Times New Roman" w:hAnsi="Times New Roman"/>
          <w:b/>
          <w:sz w:val="28"/>
          <w:szCs w:val="28"/>
          <w:u w:val="single"/>
        </w:rPr>
      </w:pPr>
      <w:r w:rsidRPr="003D1545">
        <w:rPr>
          <w:rFonts w:ascii="Times New Roman" w:hAnsi="Times New Roman"/>
          <w:b/>
          <w:sz w:val="28"/>
          <w:szCs w:val="28"/>
          <w:u w:val="single"/>
        </w:rPr>
        <w:t>BEST PRACTICE NO. 4</w:t>
      </w:r>
    </w:p>
    <w:p w14:paraId="64198E50" w14:textId="37201A45" w:rsidR="000E051D" w:rsidRPr="00582509" w:rsidDel="00582509" w:rsidRDefault="000E051D" w:rsidP="000E051D">
      <w:pPr>
        <w:rPr>
          <w:del w:id="214" w:author="Magdalena Jagielski" w:date="2023-05-02T12:07:00Z"/>
          <w:rFonts w:ascii="Times New Roman" w:hAnsi="Times New Roman"/>
          <w:b/>
          <w:color w:val="1F497D" w:themeColor="text2"/>
        </w:rPr>
      </w:pPr>
      <w:del w:id="215" w:author="Magdalena Jagielski" w:date="2023-05-02T12:07:00Z">
        <w:r w:rsidRPr="00582509" w:rsidDel="00582509">
          <w:rPr>
            <w:rFonts w:ascii="Times New Roman" w:hAnsi="Times New Roman"/>
            <w:b/>
            <w:color w:val="1F497D" w:themeColor="text2"/>
          </w:rPr>
          <w:delText xml:space="preserve">POLICY:   Adopt standard real estate settlement procedures and policies that help ensure compliance with federal and state consumer financial laws as applicable to the settlement process. </w:delText>
        </w:r>
      </w:del>
    </w:p>
    <w:p w14:paraId="659CA227" w14:textId="07395FE7" w:rsidR="00582509" w:rsidRPr="00582509" w:rsidRDefault="00582509" w:rsidP="00654F2E">
      <w:pPr>
        <w:rPr>
          <w:ins w:id="216" w:author="Magdalena Jagielski" w:date="2023-05-02T12:07:00Z"/>
          <w:rFonts w:ascii="Times New Roman" w:hAnsi="Times New Roman"/>
          <w:b/>
          <w:color w:val="1F497D" w:themeColor="text2"/>
        </w:rPr>
      </w:pPr>
      <w:ins w:id="217" w:author="Magdalena Jagielski" w:date="2023-05-02T12:07:00Z">
        <w:r w:rsidRPr="00582509">
          <w:rPr>
            <w:rFonts w:ascii="Times New Roman" w:hAnsi="Times New Roman"/>
            <w:color w:val="1F497D" w:themeColor="text2"/>
          </w:rPr>
          <w:t>POLICY: Adop</w:t>
        </w:r>
      </w:ins>
      <w:ins w:id="218" w:author="Tracy Pandolfo" w:date="2023-05-17T08:11:00Z">
        <w:r w:rsidR="00176582">
          <w:rPr>
            <w:rFonts w:ascii="Times New Roman" w:hAnsi="Times New Roman"/>
            <w:color w:val="1F497D" w:themeColor="text2"/>
          </w:rPr>
          <w:t>t standard written real estate Settlement policies and procedures that help ensure compliance with:</w:t>
        </w:r>
      </w:ins>
      <w:ins w:id="219" w:author="Tracy Pandolfo" w:date="2023-05-17T08:12:00Z">
        <w:r w:rsidR="00176582">
          <w:rPr>
            <w:rFonts w:ascii="Times New Roman" w:hAnsi="Times New Roman"/>
            <w:color w:val="1F497D" w:themeColor="text2"/>
          </w:rPr>
          <w:t xml:space="preserve">  (</w:t>
        </w:r>
        <w:proofErr w:type="spellStart"/>
        <w:r w:rsidR="00176582">
          <w:rPr>
            <w:rFonts w:ascii="Times New Roman" w:hAnsi="Times New Roman"/>
            <w:color w:val="1F497D" w:themeColor="text2"/>
          </w:rPr>
          <w:t>i</w:t>
        </w:r>
        <w:proofErr w:type="spellEnd"/>
        <w:r w:rsidR="00176582">
          <w:rPr>
            <w:rFonts w:ascii="Times New Roman" w:hAnsi="Times New Roman"/>
            <w:color w:val="1F497D" w:themeColor="text2"/>
          </w:rPr>
          <w:t>) federal and state consumer financial protection laws and regulations, and (ii) contractual obligations as applicable to the Settlement process.</w:t>
        </w:r>
      </w:ins>
      <w:ins w:id="220" w:author="Magdalena Jagielski" w:date="2023-05-02T12:07:00Z">
        <w:del w:id="221" w:author="Tracy Pandolfo" w:date="2023-05-17T08:11:00Z">
          <w:r w:rsidRPr="00582509" w:rsidDel="00176582">
            <w:rPr>
              <w:rFonts w:ascii="Times New Roman" w:hAnsi="Times New Roman"/>
              <w:color w:val="1F497D" w:themeColor="text2"/>
            </w:rPr>
            <w:delText xml:space="preserve">t and </w:delText>
          </w:r>
        </w:del>
        <w:del w:id="222" w:author="Tracy Pandolfo" w:date="2023-05-17T08:12:00Z">
          <w:r w:rsidRPr="00582509" w:rsidDel="00176582">
            <w:rPr>
              <w:rFonts w:ascii="Times New Roman" w:hAnsi="Times New Roman"/>
              <w:color w:val="1F497D" w:themeColor="text2"/>
            </w:rPr>
            <w:delText>maintain a written information security plan (“WISP”) and a written privacy plan to protect NPI as required by local, state and federal law.</w:delText>
          </w:r>
        </w:del>
      </w:ins>
    </w:p>
    <w:p w14:paraId="43757F39" w14:textId="77777777" w:rsidR="00654F2E" w:rsidRDefault="000E051D" w:rsidP="000E051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w:t>
      </w:r>
    </w:p>
    <w:p w14:paraId="0D9E7BF0" w14:textId="77C91A4A" w:rsidR="000E051D" w:rsidRDefault="000E051D" w:rsidP="000E051D">
      <w:pPr>
        <w:rPr>
          <w:ins w:id="223" w:author="Magdalena Jagielski" w:date="2023-05-02T12:08:00Z"/>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w:t>
      </w:r>
    </w:p>
    <w:p w14:paraId="5F224FF5" w14:textId="77777777" w:rsidR="00582509" w:rsidRPr="00582509" w:rsidRDefault="00582509" w:rsidP="00582509">
      <w:pPr>
        <w:pStyle w:val="NormalWeb"/>
        <w:rPr>
          <w:ins w:id="224" w:author="Magdalena Jagielski" w:date="2023-05-02T12:08:00Z"/>
          <w:color w:val="1F497D" w:themeColor="text2"/>
          <w:sz w:val="22"/>
          <w:szCs w:val="22"/>
          <w:u w:val="single"/>
        </w:rPr>
      </w:pPr>
      <w:ins w:id="225" w:author="Magdalena Jagielski" w:date="2023-05-02T12:08:00Z">
        <w:r w:rsidRPr="00582509">
          <w:rPr>
            <w:color w:val="1F497D" w:themeColor="text2"/>
            <w:sz w:val="22"/>
            <w:szCs w:val="22"/>
            <w:u w:val="single"/>
          </w:rPr>
          <w:t>PROCEDURE FOR PREPARATION AND PROPER EXECUTION OF SETTLEMETN DOCUMENTS:</w:t>
        </w:r>
      </w:ins>
    </w:p>
    <w:p w14:paraId="4262426B" w14:textId="77777777" w:rsidR="00582509" w:rsidRPr="00582509" w:rsidRDefault="00582509" w:rsidP="00582509">
      <w:pPr>
        <w:pStyle w:val="NormalWeb"/>
        <w:rPr>
          <w:ins w:id="226" w:author="Magdalena Jagielski" w:date="2023-05-02T12:08:00Z"/>
          <w:color w:val="1F497D" w:themeColor="text2"/>
          <w:sz w:val="22"/>
          <w:szCs w:val="22"/>
        </w:rPr>
      </w:pPr>
      <w:ins w:id="227" w:author="Magdalena Jagielski" w:date="2023-05-02T12:08:00Z">
        <w:r w:rsidRPr="00582509">
          <w:rPr>
            <w:color w:val="1F497D" w:themeColor="text2"/>
            <w:sz w:val="22"/>
            <w:szCs w:val="22"/>
          </w:rPr>
          <w:t>All real estate staff will follow the written procedures for preparation and execution of settlement documents as shown in Exhibit ___. Staff will also follow all lender closing instructions for each real estate transaction.</w:t>
        </w:r>
      </w:ins>
    </w:p>
    <w:p w14:paraId="4E9AE999" w14:textId="77777777" w:rsidR="00582509" w:rsidRPr="00582509" w:rsidRDefault="00582509" w:rsidP="00582509">
      <w:pPr>
        <w:pStyle w:val="NormalWeb"/>
        <w:rPr>
          <w:ins w:id="228" w:author="Magdalena Jagielski" w:date="2023-05-02T12:08:00Z"/>
          <w:color w:val="1F497D" w:themeColor="text2"/>
          <w:sz w:val="22"/>
          <w:szCs w:val="22"/>
          <w:u w:val="single"/>
        </w:rPr>
      </w:pPr>
      <w:ins w:id="229" w:author="Magdalena Jagielski" w:date="2023-05-02T12:08:00Z">
        <w:r w:rsidRPr="00582509">
          <w:rPr>
            <w:color w:val="1F497D" w:themeColor="text2"/>
            <w:sz w:val="22"/>
            <w:szCs w:val="22"/>
            <w:u w:val="single"/>
          </w:rPr>
          <w:t>PROCEDURE FOR TRAINING STAFF FOR SETTLEMENT PROCEDURES:</w:t>
        </w:r>
      </w:ins>
    </w:p>
    <w:p w14:paraId="28006D8C" w14:textId="77777777" w:rsidR="00582509" w:rsidRPr="00582509" w:rsidRDefault="00582509" w:rsidP="00582509">
      <w:pPr>
        <w:pStyle w:val="NormalWeb"/>
        <w:rPr>
          <w:ins w:id="230" w:author="Magdalena Jagielski" w:date="2023-05-02T12:08:00Z"/>
          <w:color w:val="1F497D" w:themeColor="text2"/>
          <w:sz w:val="22"/>
          <w:szCs w:val="22"/>
        </w:rPr>
      </w:pPr>
      <w:ins w:id="231" w:author="Magdalena Jagielski" w:date="2023-05-02T12:08:00Z">
        <w:r w:rsidRPr="00582509">
          <w:rPr>
            <w:color w:val="1F497D" w:themeColor="text2"/>
            <w:sz w:val="22"/>
            <w:szCs w:val="22"/>
          </w:rPr>
          <w:t>All real estate staff will be trained on closing procedures for all forms of real estate transactions. Training dates and staff will be added to the training log. Written training procedures are attached as Exhibit ____.</w:t>
        </w:r>
      </w:ins>
    </w:p>
    <w:p w14:paraId="790289D5" w14:textId="77777777" w:rsidR="00582509" w:rsidRDefault="00582509" w:rsidP="000E051D">
      <w:pPr>
        <w:rPr>
          <w:rFonts w:ascii="Times New Roman" w:hAnsi="Times New Roman"/>
        </w:rPr>
      </w:pPr>
    </w:p>
    <w:p w14:paraId="14054B94" w14:textId="77777777" w:rsidR="00C447C5" w:rsidRPr="003D1545" w:rsidRDefault="00C447C5" w:rsidP="00654F2E">
      <w:pPr>
        <w:rPr>
          <w:rFonts w:ascii="Times New Roman" w:hAnsi="Times New Roman"/>
          <w:u w:val="single"/>
        </w:rPr>
      </w:pPr>
      <w:r w:rsidRPr="003D1545">
        <w:rPr>
          <w:rFonts w:ascii="Times New Roman" w:hAnsi="Times New Roman"/>
          <w:u w:val="single"/>
        </w:rPr>
        <w:t xml:space="preserve">PROCEDURE FOR RECORDING </w:t>
      </w:r>
      <w:r w:rsidR="001E39EB" w:rsidRPr="003D1545">
        <w:rPr>
          <w:rFonts w:ascii="Times New Roman" w:hAnsi="Times New Roman"/>
          <w:u w:val="single"/>
        </w:rPr>
        <w:t>CLOSING DOCUMENTS:</w:t>
      </w:r>
    </w:p>
    <w:p w14:paraId="2A3138BF" w14:textId="1D0CD479" w:rsidR="00421745" w:rsidRDefault="001E39EB" w:rsidP="00421745">
      <w:pPr>
        <w:ind w:left="1080"/>
        <w:jc w:val="both"/>
        <w:rPr>
          <w:rFonts w:ascii="Times New Roman" w:hAnsi="Times New Roman"/>
        </w:rPr>
      </w:pPr>
      <w:r w:rsidRPr="00421745">
        <w:rPr>
          <w:rFonts w:ascii="Times New Roman" w:hAnsi="Times New Roman"/>
        </w:rPr>
        <w:t xml:space="preserve">Immediately after </w:t>
      </w:r>
      <w:r w:rsidR="00096135" w:rsidRPr="00421745">
        <w:rPr>
          <w:rFonts w:ascii="Times New Roman" w:hAnsi="Times New Roman"/>
        </w:rPr>
        <w:t>closing</w:t>
      </w:r>
      <w:r w:rsidR="000C3F95">
        <w:rPr>
          <w:rFonts w:ascii="Times New Roman" w:hAnsi="Times New Roman"/>
        </w:rPr>
        <w:t xml:space="preserve"> or disbursement</w:t>
      </w:r>
      <w:r w:rsidR="00096135" w:rsidRPr="00421745">
        <w:rPr>
          <w:rFonts w:ascii="Times New Roman" w:hAnsi="Times New Roman"/>
        </w:rPr>
        <w:t>,</w:t>
      </w:r>
      <w:r w:rsidRPr="00421745">
        <w:rPr>
          <w:rFonts w:ascii="Times New Roman" w:hAnsi="Times New Roman"/>
        </w:rPr>
        <w:t xml:space="preserve"> the paralegal</w:t>
      </w:r>
      <w:r w:rsidR="00632EFE">
        <w:rPr>
          <w:rFonts w:ascii="Times New Roman" w:hAnsi="Times New Roman"/>
          <w:color w:val="0070C0"/>
        </w:rPr>
        <w:t>/processor</w:t>
      </w:r>
      <w:r w:rsidRPr="00421745">
        <w:rPr>
          <w:rFonts w:ascii="Times New Roman" w:hAnsi="Times New Roman"/>
        </w:rPr>
        <w:t xml:space="preserve"> </w:t>
      </w:r>
      <w:r w:rsidR="00FE3312">
        <w:rPr>
          <w:rFonts w:ascii="Times New Roman" w:hAnsi="Times New Roman"/>
        </w:rPr>
        <w:t xml:space="preserve">responsible </w:t>
      </w:r>
      <w:r w:rsidRPr="00421745">
        <w:rPr>
          <w:rFonts w:ascii="Times New Roman" w:hAnsi="Times New Roman"/>
        </w:rPr>
        <w:t>for</w:t>
      </w:r>
      <w:r w:rsidR="00096135" w:rsidRPr="00421745">
        <w:rPr>
          <w:rFonts w:ascii="Times New Roman" w:hAnsi="Times New Roman"/>
        </w:rPr>
        <w:t xml:space="preserve"> the file</w:t>
      </w:r>
      <w:r w:rsidRPr="00421745">
        <w:rPr>
          <w:rFonts w:ascii="Times New Roman" w:hAnsi="Times New Roman"/>
        </w:rPr>
        <w:t xml:space="preserve"> will </w:t>
      </w:r>
      <w:r w:rsidR="00096135" w:rsidRPr="00421745">
        <w:rPr>
          <w:rFonts w:ascii="Times New Roman" w:hAnsi="Times New Roman"/>
        </w:rPr>
        <w:t>prepare</w:t>
      </w:r>
      <w:r w:rsidRPr="00421745">
        <w:rPr>
          <w:rFonts w:ascii="Times New Roman" w:hAnsi="Times New Roman"/>
        </w:rPr>
        <w:t xml:space="preserve"> the closing documents </w:t>
      </w:r>
      <w:r w:rsidR="00096135" w:rsidRPr="00421745">
        <w:rPr>
          <w:rFonts w:ascii="Times New Roman" w:hAnsi="Times New Roman"/>
        </w:rPr>
        <w:t xml:space="preserve">for recording and </w:t>
      </w:r>
      <w:r w:rsidR="00FE3312">
        <w:rPr>
          <w:rFonts w:ascii="Times New Roman" w:hAnsi="Times New Roman"/>
        </w:rPr>
        <w:t xml:space="preserve">arrange the recording with either an outside recording service or through the </w:t>
      </w:r>
      <w:del w:id="232" w:author="Tracy Pandolfo" w:date="2023-05-17T08:08:00Z">
        <w:r w:rsidR="00FE3312" w:rsidDel="0055136B">
          <w:rPr>
            <w:rFonts w:ascii="Times New Roman" w:hAnsi="Times New Roman"/>
          </w:rPr>
          <w:delText>Company</w:delText>
        </w:r>
      </w:del>
      <w:ins w:id="233" w:author="Tracy Pandolfo" w:date="2023-05-17T08:08:00Z">
        <w:r w:rsidR="0055136B">
          <w:rPr>
            <w:rFonts w:ascii="Times New Roman" w:hAnsi="Times New Roman"/>
          </w:rPr>
          <w:t>Firm/Entity</w:t>
        </w:r>
      </w:ins>
      <w:r w:rsidR="00FE3312">
        <w:rPr>
          <w:rFonts w:ascii="Times New Roman" w:hAnsi="Times New Roman"/>
        </w:rPr>
        <w:t xml:space="preserve">.  </w:t>
      </w:r>
      <w:r w:rsidR="006C14A6">
        <w:rPr>
          <w:rFonts w:ascii="Times New Roman" w:hAnsi="Times New Roman"/>
        </w:rPr>
        <w:t>The paralegal</w:t>
      </w:r>
      <w:r w:rsidR="00632EFE">
        <w:rPr>
          <w:rFonts w:ascii="Times New Roman" w:hAnsi="Times New Roman"/>
          <w:color w:val="0070C0"/>
        </w:rPr>
        <w:t>/processor</w:t>
      </w:r>
      <w:r w:rsidR="006C14A6">
        <w:rPr>
          <w:rFonts w:ascii="Times New Roman" w:hAnsi="Times New Roman"/>
        </w:rPr>
        <w:t xml:space="preserve"> or </w:t>
      </w:r>
      <w:r w:rsidR="00632EFE">
        <w:rPr>
          <w:rFonts w:ascii="Times New Roman" w:hAnsi="Times New Roman"/>
          <w:color w:val="0070C0"/>
        </w:rPr>
        <w:t xml:space="preserve">settlement agent </w:t>
      </w:r>
      <w:r w:rsidR="006C14A6">
        <w:rPr>
          <w:rFonts w:ascii="Times New Roman" w:hAnsi="Times New Roman"/>
        </w:rPr>
        <w:t>will verify that all signatures and acknowledgements are complete</w:t>
      </w:r>
      <w:r w:rsidR="005A7F3E">
        <w:rPr>
          <w:rFonts w:ascii="Times New Roman" w:hAnsi="Times New Roman"/>
        </w:rPr>
        <w:t>,</w:t>
      </w:r>
      <w:r w:rsidR="006C14A6">
        <w:rPr>
          <w:rFonts w:ascii="Times New Roman" w:hAnsi="Times New Roman"/>
        </w:rPr>
        <w:t xml:space="preserve"> and the documents are in recordable form prior to submitting for recording.</w:t>
      </w:r>
    </w:p>
    <w:p w14:paraId="3D5AB1E8" w14:textId="630964E8" w:rsidR="000C3F95" w:rsidRPr="00421745" w:rsidRDefault="000C3F95" w:rsidP="00421745">
      <w:pPr>
        <w:ind w:left="1080"/>
        <w:jc w:val="both"/>
        <w:rPr>
          <w:rFonts w:ascii="Times New Roman" w:hAnsi="Times New Roman"/>
        </w:rPr>
      </w:pPr>
      <w:r>
        <w:rPr>
          <w:rFonts w:ascii="Times New Roman" w:hAnsi="Times New Roman"/>
        </w:rPr>
        <w:t>The clo</w:t>
      </w:r>
      <w:r w:rsidR="009F65F8">
        <w:rPr>
          <w:rFonts w:ascii="Times New Roman" w:hAnsi="Times New Roman"/>
        </w:rPr>
        <w:t>sing paralegal</w:t>
      </w:r>
      <w:r w:rsidR="00632EFE">
        <w:rPr>
          <w:rFonts w:ascii="Times New Roman" w:hAnsi="Times New Roman"/>
          <w:color w:val="0070C0"/>
        </w:rPr>
        <w:t>/processor</w:t>
      </w:r>
      <w:r w:rsidR="009F65F8">
        <w:rPr>
          <w:rFonts w:ascii="Times New Roman" w:hAnsi="Times New Roman"/>
        </w:rPr>
        <w:t xml:space="preserve"> will confirm </w:t>
      </w:r>
      <w:r>
        <w:rPr>
          <w:rFonts w:ascii="Times New Roman" w:hAnsi="Times New Roman"/>
        </w:rPr>
        <w:t>that the check f</w:t>
      </w:r>
      <w:r w:rsidR="00402F96">
        <w:rPr>
          <w:rFonts w:ascii="Times New Roman" w:hAnsi="Times New Roman"/>
        </w:rPr>
        <w:t>or</w:t>
      </w:r>
      <w:r>
        <w:rPr>
          <w:rFonts w:ascii="Times New Roman" w:hAnsi="Times New Roman"/>
        </w:rPr>
        <w:t xml:space="preserve"> recording fees is the same as shown on the final </w:t>
      </w:r>
      <w:r w:rsidR="006D6067">
        <w:rPr>
          <w:rFonts w:ascii="Times New Roman" w:hAnsi="Times New Roman"/>
        </w:rPr>
        <w:t xml:space="preserve">Closing Disclosure or </w:t>
      </w:r>
      <w:r>
        <w:rPr>
          <w:rFonts w:ascii="Times New Roman" w:hAnsi="Times New Roman"/>
        </w:rPr>
        <w:t xml:space="preserve">HUD-1 Settlement Statement. </w:t>
      </w:r>
    </w:p>
    <w:p w14:paraId="5B67E5CD" w14:textId="1444E825" w:rsidR="00421745" w:rsidRPr="0058140A" w:rsidRDefault="00096135" w:rsidP="00421745">
      <w:pPr>
        <w:ind w:left="1080"/>
        <w:jc w:val="both"/>
        <w:rPr>
          <w:rFonts w:ascii="Times New Roman" w:hAnsi="Times New Roman"/>
        </w:rPr>
      </w:pPr>
      <w:r w:rsidRPr="00421745">
        <w:rPr>
          <w:rFonts w:ascii="Times New Roman" w:hAnsi="Times New Roman"/>
        </w:rPr>
        <w:t>The paralegal</w:t>
      </w:r>
      <w:r w:rsidR="00632EFE">
        <w:rPr>
          <w:rFonts w:ascii="Times New Roman" w:hAnsi="Times New Roman"/>
          <w:color w:val="0070C0"/>
        </w:rPr>
        <w:t>/processor</w:t>
      </w:r>
      <w:r w:rsidRPr="00421745">
        <w:rPr>
          <w:rFonts w:ascii="Times New Roman" w:hAnsi="Times New Roman"/>
        </w:rPr>
        <w:t xml:space="preserve"> will enter the recording documents </w:t>
      </w:r>
      <w:r w:rsidR="009A16FC">
        <w:rPr>
          <w:rFonts w:ascii="Times New Roman" w:hAnsi="Times New Roman"/>
        </w:rPr>
        <w:t xml:space="preserve">and recording check number and amount </w:t>
      </w:r>
      <w:r w:rsidRPr="00421745">
        <w:rPr>
          <w:rFonts w:ascii="Times New Roman" w:hAnsi="Times New Roman"/>
        </w:rPr>
        <w:t xml:space="preserve">on a Recording Log Sheet. </w:t>
      </w:r>
      <w:r w:rsidR="00421745" w:rsidRPr="00421745">
        <w:rPr>
          <w:rFonts w:ascii="Times New Roman" w:hAnsi="Times New Roman"/>
          <w:color w:val="C00000"/>
        </w:rPr>
        <w:t>(</w:t>
      </w:r>
      <w:r w:rsidR="005A7F3E">
        <w:rPr>
          <w:rFonts w:ascii="Times New Roman" w:hAnsi="Times New Roman"/>
          <w:color w:val="0070C0"/>
        </w:rPr>
        <w:t>Exhibit 10</w:t>
      </w:r>
      <w:r w:rsidR="00421745" w:rsidRPr="00421745">
        <w:rPr>
          <w:rFonts w:ascii="Times New Roman" w:hAnsi="Times New Roman"/>
          <w:color w:val="C00000"/>
        </w:rPr>
        <w:t>)</w:t>
      </w:r>
      <w:r w:rsidR="00AB0F5F">
        <w:rPr>
          <w:rFonts w:ascii="Times New Roman" w:hAnsi="Times New Roman"/>
          <w:color w:val="C00000"/>
        </w:rPr>
        <w:t xml:space="preserve"> </w:t>
      </w:r>
      <w:r w:rsidR="00AB0F5F" w:rsidRPr="0058140A">
        <w:rPr>
          <w:rFonts w:ascii="Times New Roman" w:hAnsi="Times New Roman"/>
        </w:rPr>
        <w:t>and leave the document</w:t>
      </w:r>
      <w:r w:rsidR="0058140A" w:rsidRPr="0058140A">
        <w:rPr>
          <w:rFonts w:ascii="Times New Roman" w:hAnsi="Times New Roman"/>
        </w:rPr>
        <w:t>s</w:t>
      </w:r>
      <w:r w:rsidR="00AB0F5F" w:rsidRPr="0058140A">
        <w:rPr>
          <w:rFonts w:ascii="Times New Roman" w:hAnsi="Times New Roman"/>
        </w:rPr>
        <w:t xml:space="preserve"> </w:t>
      </w:r>
      <w:r w:rsidR="009A16FC">
        <w:rPr>
          <w:rFonts w:ascii="Times New Roman" w:hAnsi="Times New Roman"/>
        </w:rPr>
        <w:t>and check in</w:t>
      </w:r>
      <w:r w:rsidR="0058140A" w:rsidRPr="0058140A">
        <w:rPr>
          <w:rFonts w:ascii="Times New Roman" w:hAnsi="Times New Roman"/>
        </w:rPr>
        <w:t xml:space="preserve"> the recording document cabinet for pickup by the recorder (Note</w:t>
      </w:r>
      <w:r w:rsidR="0058140A">
        <w:rPr>
          <w:rFonts w:ascii="Times New Roman" w:hAnsi="Times New Roman"/>
        </w:rPr>
        <w:t>:</w:t>
      </w:r>
      <w:r w:rsidR="0058140A" w:rsidRPr="0058140A">
        <w:rPr>
          <w:rFonts w:ascii="Times New Roman" w:hAnsi="Times New Roman"/>
        </w:rPr>
        <w:t xml:space="preserve"> Cabinet to remain locked during non-office hours.)</w:t>
      </w:r>
    </w:p>
    <w:p w14:paraId="3BE7BF1E" w14:textId="77777777" w:rsidR="00421745" w:rsidRDefault="0058140A" w:rsidP="00421745">
      <w:pPr>
        <w:ind w:left="1080"/>
        <w:jc w:val="both"/>
        <w:rPr>
          <w:rFonts w:ascii="Times New Roman" w:hAnsi="Times New Roman"/>
        </w:rPr>
      </w:pPr>
      <w:r>
        <w:rPr>
          <w:rFonts w:ascii="Times New Roman" w:hAnsi="Times New Roman"/>
        </w:rPr>
        <w:t>When picking up the recording documents, the r</w:t>
      </w:r>
      <w:r w:rsidR="00096135" w:rsidRPr="00421745">
        <w:rPr>
          <w:rFonts w:ascii="Times New Roman" w:hAnsi="Times New Roman"/>
        </w:rPr>
        <w:t xml:space="preserve">ecorder will sign </w:t>
      </w:r>
      <w:r>
        <w:rPr>
          <w:rFonts w:ascii="Times New Roman" w:hAnsi="Times New Roman"/>
        </w:rPr>
        <w:t xml:space="preserve">the </w:t>
      </w:r>
      <w:r w:rsidR="00096135" w:rsidRPr="00421745">
        <w:rPr>
          <w:rFonts w:ascii="Times New Roman" w:hAnsi="Times New Roman"/>
        </w:rPr>
        <w:t xml:space="preserve">Recording Log Sheet to acknowledge pickup of documents. </w:t>
      </w:r>
    </w:p>
    <w:p w14:paraId="22CD17D1" w14:textId="77777777" w:rsidR="00176582" w:rsidRDefault="00176582" w:rsidP="00421745">
      <w:pPr>
        <w:ind w:left="1080"/>
        <w:jc w:val="both"/>
        <w:rPr>
          <w:ins w:id="234" w:author="Tracy Pandolfo" w:date="2023-05-17T08:17:00Z"/>
          <w:rFonts w:ascii="Times New Roman" w:hAnsi="Times New Roman"/>
        </w:rPr>
      </w:pPr>
    </w:p>
    <w:p w14:paraId="57C7B675" w14:textId="77777777" w:rsidR="00176582" w:rsidRDefault="00176582" w:rsidP="00421745">
      <w:pPr>
        <w:ind w:left="1080"/>
        <w:jc w:val="both"/>
        <w:rPr>
          <w:ins w:id="235" w:author="Tracy Pandolfo" w:date="2023-05-17T08:17:00Z"/>
          <w:rFonts w:ascii="Times New Roman" w:hAnsi="Times New Roman"/>
        </w:rPr>
      </w:pPr>
    </w:p>
    <w:p w14:paraId="6D733A15" w14:textId="77777777" w:rsidR="00176582" w:rsidRDefault="00176582" w:rsidP="00176582">
      <w:pPr>
        <w:spacing w:after="0"/>
        <w:jc w:val="center"/>
        <w:rPr>
          <w:ins w:id="236" w:author="Tracy Pandolfo" w:date="2023-05-17T08:17:00Z"/>
          <w:rFonts w:ascii="Times New Roman" w:hAnsi="Times New Roman"/>
          <w:u w:val="single"/>
        </w:rPr>
      </w:pPr>
      <w:ins w:id="237" w:author="Tracy Pandolfo" w:date="2023-05-17T08:17:00Z">
        <w:r>
          <w:rPr>
            <w:rFonts w:ascii="Times New Roman" w:hAnsi="Times New Roman"/>
            <w:u w:val="single"/>
          </w:rPr>
          <w:t>BEST PRACTICE NO. 4</w:t>
        </w:r>
      </w:ins>
    </w:p>
    <w:p w14:paraId="7E9BACC8" w14:textId="39DD9647" w:rsidR="00176582" w:rsidRDefault="00176582" w:rsidP="00176582">
      <w:pPr>
        <w:ind w:left="3960" w:firstLine="360"/>
        <w:rPr>
          <w:ins w:id="238" w:author="Tracy Pandolfo" w:date="2023-05-17T08:17:00Z"/>
          <w:rFonts w:ascii="Times New Roman" w:hAnsi="Times New Roman"/>
        </w:rPr>
      </w:pPr>
      <w:ins w:id="239" w:author="Tracy Pandolfo" w:date="2023-05-17T08:17:00Z">
        <w:r w:rsidRPr="00AB0F5F">
          <w:rPr>
            <w:rFonts w:ascii="Times New Roman" w:hAnsi="Times New Roman"/>
          </w:rPr>
          <w:t>(CONTINUED)</w:t>
        </w:r>
      </w:ins>
    </w:p>
    <w:p w14:paraId="449BACFA" w14:textId="67E606B1" w:rsidR="009A16FC" w:rsidRPr="00721731" w:rsidRDefault="009A16FC" w:rsidP="00421745">
      <w:pPr>
        <w:ind w:left="1080"/>
        <w:jc w:val="both"/>
        <w:rPr>
          <w:rFonts w:ascii="Times New Roman" w:hAnsi="Times New Roman"/>
        </w:rPr>
      </w:pPr>
      <w:r>
        <w:rPr>
          <w:rFonts w:ascii="Times New Roman" w:hAnsi="Times New Roman"/>
        </w:rPr>
        <w:t xml:space="preserve">Recorder </w:t>
      </w:r>
      <w:r w:rsidR="000C3F95">
        <w:rPr>
          <w:rFonts w:ascii="Times New Roman" w:hAnsi="Times New Roman"/>
        </w:rPr>
        <w:t>will</w:t>
      </w:r>
      <w:r>
        <w:rPr>
          <w:rFonts w:ascii="Times New Roman" w:hAnsi="Times New Roman"/>
        </w:rPr>
        <w:t xml:space="preserve"> </w:t>
      </w:r>
      <w:r w:rsidR="000C3F95">
        <w:rPr>
          <w:rFonts w:ascii="Times New Roman" w:hAnsi="Times New Roman"/>
        </w:rPr>
        <w:t>record the documents</w:t>
      </w:r>
      <w:r>
        <w:rPr>
          <w:rFonts w:ascii="Times New Roman" w:hAnsi="Times New Roman"/>
        </w:rPr>
        <w:t xml:space="preserve"> within one business </w:t>
      </w:r>
      <w:r w:rsidR="000C3F95">
        <w:rPr>
          <w:rFonts w:ascii="Times New Roman" w:hAnsi="Times New Roman"/>
        </w:rPr>
        <w:t xml:space="preserve">day </w:t>
      </w:r>
      <w:r>
        <w:rPr>
          <w:rFonts w:ascii="Times New Roman" w:hAnsi="Times New Roman"/>
        </w:rPr>
        <w:t>an</w:t>
      </w:r>
      <w:r w:rsidR="000C3F95">
        <w:rPr>
          <w:rFonts w:ascii="Times New Roman" w:hAnsi="Times New Roman"/>
        </w:rPr>
        <w:t>d</w:t>
      </w:r>
      <w:r>
        <w:rPr>
          <w:rFonts w:ascii="Times New Roman" w:hAnsi="Times New Roman"/>
        </w:rPr>
        <w:t xml:space="preserve"> report </w:t>
      </w:r>
      <w:r w:rsidR="000C3F95">
        <w:rPr>
          <w:rFonts w:ascii="Times New Roman" w:hAnsi="Times New Roman"/>
        </w:rPr>
        <w:t>the recording information and</w:t>
      </w:r>
      <w:r>
        <w:rPr>
          <w:rFonts w:ascii="Times New Roman" w:hAnsi="Times New Roman"/>
        </w:rPr>
        <w:t xml:space="preserve"> final recording fee to responsible paralegal.</w:t>
      </w:r>
      <w:r w:rsidR="00721731">
        <w:rPr>
          <w:rFonts w:ascii="Times New Roman" w:hAnsi="Times New Roman"/>
        </w:rPr>
        <w:t xml:space="preserve">  </w:t>
      </w:r>
      <w:r w:rsidR="006C14A6">
        <w:rPr>
          <w:rFonts w:ascii="Times New Roman" w:hAnsi="Times New Roman"/>
        </w:rPr>
        <w:t xml:space="preserve">In the event a recording is rejected, </w:t>
      </w:r>
      <w:r w:rsidR="00721731">
        <w:rPr>
          <w:rFonts w:ascii="Times New Roman" w:hAnsi="Times New Roman"/>
          <w:color w:val="FF0000"/>
        </w:rPr>
        <w:t>(list procedure here for rejected recordings</w:t>
      </w:r>
      <w:r w:rsidR="008F5696">
        <w:rPr>
          <w:rFonts w:ascii="Times New Roman" w:hAnsi="Times New Roman"/>
          <w:color w:val="FF0000"/>
        </w:rPr>
        <w:t>, including timeline for resolution</w:t>
      </w:r>
      <w:r w:rsidR="00721731">
        <w:rPr>
          <w:rFonts w:ascii="Times New Roman" w:hAnsi="Times New Roman"/>
          <w:color w:val="FF0000"/>
        </w:rPr>
        <w:t>)</w:t>
      </w:r>
      <w:r w:rsidR="00721731">
        <w:rPr>
          <w:rFonts w:ascii="Times New Roman" w:hAnsi="Times New Roman"/>
        </w:rPr>
        <w:t>.</w:t>
      </w:r>
    </w:p>
    <w:p w14:paraId="2347CCD0" w14:textId="4FD3CA2C" w:rsidR="00421745" w:rsidRDefault="000C3F95" w:rsidP="00421745">
      <w:pPr>
        <w:ind w:left="1080"/>
        <w:jc w:val="both"/>
        <w:rPr>
          <w:rFonts w:ascii="Times New Roman" w:hAnsi="Times New Roman"/>
        </w:rPr>
      </w:pPr>
      <w:r>
        <w:rPr>
          <w:rFonts w:ascii="Times New Roman" w:hAnsi="Times New Roman"/>
        </w:rPr>
        <w:t xml:space="preserve">The recording date and final recording fee will be entered in the Recording Log by </w:t>
      </w:r>
      <w:r w:rsidR="00105076" w:rsidRPr="00105076">
        <w:rPr>
          <w:rFonts w:ascii="Times New Roman" w:hAnsi="Times New Roman"/>
          <w:color w:val="FF0000"/>
        </w:rPr>
        <w:t>___________</w:t>
      </w:r>
      <w:r>
        <w:rPr>
          <w:rFonts w:ascii="Times New Roman" w:hAnsi="Times New Roman"/>
        </w:rPr>
        <w:t xml:space="preserve">. </w:t>
      </w:r>
    </w:p>
    <w:p w14:paraId="148900D0" w14:textId="77777777" w:rsidR="000C3F95" w:rsidRDefault="000C3F95" w:rsidP="00421745">
      <w:pPr>
        <w:ind w:left="1080"/>
        <w:jc w:val="both"/>
        <w:rPr>
          <w:rFonts w:ascii="Times New Roman" w:hAnsi="Times New Roman"/>
        </w:rPr>
      </w:pPr>
      <w:r>
        <w:rPr>
          <w:rFonts w:ascii="Times New Roman" w:hAnsi="Times New Roman"/>
        </w:rPr>
        <w:t xml:space="preserve">Any overpayment of </w:t>
      </w:r>
      <w:r w:rsidR="00B2470F">
        <w:rPr>
          <w:rFonts w:ascii="Times New Roman" w:hAnsi="Times New Roman"/>
        </w:rPr>
        <w:t xml:space="preserve">any </w:t>
      </w:r>
      <w:r>
        <w:rPr>
          <w:rFonts w:ascii="Times New Roman" w:hAnsi="Times New Roman"/>
        </w:rPr>
        <w:t>fees will be immediately refunded to the client</w:t>
      </w:r>
      <w:r w:rsidR="00B2470F">
        <w:rPr>
          <w:rFonts w:ascii="Times New Roman" w:hAnsi="Times New Roman"/>
        </w:rPr>
        <w:t xml:space="preserve"> once the overpayment is discovered</w:t>
      </w:r>
      <w:r>
        <w:rPr>
          <w:rFonts w:ascii="Times New Roman" w:hAnsi="Times New Roman"/>
        </w:rPr>
        <w:t xml:space="preserve">. </w:t>
      </w:r>
    </w:p>
    <w:p w14:paraId="66F0D658" w14:textId="77777777" w:rsidR="00421745" w:rsidRPr="00421745" w:rsidRDefault="007A403A" w:rsidP="00421745">
      <w:pPr>
        <w:ind w:left="1080"/>
        <w:jc w:val="both"/>
        <w:rPr>
          <w:rFonts w:ascii="Times New Roman" w:hAnsi="Times New Roman"/>
        </w:rPr>
      </w:pPr>
      <w:r>
        <w:rPr>
          <w:rFonts w:ascii="Times New Roman" w:hAnsi="Times New Roman"/>
        </w:rPr>
        <w:t>All Recording L</w:t>
      </w:r>
      <w:r w:rsidR="00096135" w:rsidRPr="00421745">
        <w:rPr>
          <w:rFonts w:ascii="Times New Roman" w:hAnsi="Times New Roman"/>
        </w:rPr>
        <w:t>og Sheets w</w:t>
      </w:r>
      <w:r w:rsidR="00421745">
        <w:rPr>
          <w:rFonts w:ascii="Times New Roman" w:hAnsi="Times New Roman"/>
        </w:rPr>
        <w:t>ill be kept in a Recording Log B</w:t>
      </w:r>
      <w:r w:rsidR="00096135" w:rsidRPr="00421745">
        <w:rPr>
          <w:rFonts w:ascii="Times New Roman" w:hAnsi="Times New Roman"/>
        </w:rPr>
        <w:t>inder.</w:t>
      </w:r>
    </w:p>
    <w:p w14:paraId="405BE34F" w14:textId="77777777" w:rsidR="00940A5F" w:rsidDel="007853E4" w:rsidRDefault="00096135" w:rsidP="00421745">
      <w:pPr>
        <w:ind w:left="1080"/>
        <w:jc w:val="both"/>
        <w:rPr>
          <w:del w:id="240" w:author="Tracy Pandolfo" w:date="2023-05-16T21:55:00Z"/>
          <w:rFonts w:ascii="Times New Roman" w:hAnsi="Times New Roman"/>
        </w:rPr>
      </w:pPr>
      <w:r w:rsidRPr="00421745">
        <w:rPr>
          <w:rFonts w:ascii="Times New Roman" w:hAnsi="Times New Roman"/>
        </w:rPr>
        <w:t xml:space="preserve">The Recording Log Binder </w:t>
      </w:r>
      <w:r w:rsidR="00421745" w:rsidRPr="00421745">
        <w:rPr>
          <w:rFonts w:ascii="Times New Roman" w:hAnsi="Times New Roman"/>
        </w:rPr>
        <w:t>will</w:t>
      </w:r>
      <w:r w:rsidRPr="00421745">
        <w:rPr>
          <w:rFonts w:ascii="Times New Roman" w:hAnsi="Times New Roman"/>
        </w:rPr>
        <w:t xml:space="preserve"> be reviewed on a weekly basis by </w:t>
      </w:r>
      <w:r w:rsidR="00425030">
        <w:rPr>
          <w:rFonts w:ascii="Times New Roman" w:hAnsi="Times New Roman"/>
          <w:color w:val="FF0000"/>
        </w:rPr>
        <w:t>_____________</w:t>
      </w:r>
      <w:r w:rsidR="005F5934">
        <w:rPr>
          <w:rFonts w:ascii="Times New Roman" w:hAnsi="Times New Roman"/>
          <w:color w:val="FF0000"/>
        </w:rPr>
        <w:t xml:space="preserve"> </w:t>
      </w:r>
      <w:r w:rsidR="00421745" w:rsidRPr="00421745">
        <w:rPr>
          <w:rFonts w:ascii="Times New Roman" w:hAnsi="Times New Roman"/>
        </w:rPr>
        <w:t>to</w:t>
      </w:r>
      <w:r w:rsidRPr="00421745">
        <w:rPr>
          <w:rFonts w:ascii="Times New Roman" w:hAnsi="Times New Roman"/>
        </w:rPr>
        <w:t xml:space="preserve"> determine that all recordings ar</w:t>
      </w:r>
      <w:r w:rsidR="000C3F95">
        <w:rPr>
          <w:rFonts w:ascii="Times New Roman" w:hAnsi="Times New Roman"/>
        </w:rPr>
        <w:t xml:space="preserve">e being made in a timely manner, refunds have been </w:t>
      </w:r>
      <w:proofErr w:type="gramStart"/>
      <w:r w:rsidR="000C3F95">
        <w:rPr>
          <w:rFonts w:ascii="Times New Roman" w:hAnsi="Times New Roman"/>
        </w:rPr>
        <w:t>made</w:t>
      </w:r>
      <w:proofErr w:type="gramEnd"/>
      <w:r w:rsidR="000C3F95">
        <w:rPr>
          <w:rFonts w:ascii="Times New Roman" w:hAnsi="Times New Roman"/>
        </w:rPr>
        <w:t xml:space="preserve"> when </w:t>
      </w:r>
      <w:proofErr w:type="spellStart"/>
      <w:r w:rsidR="000C3F95">
        <w:rPr>
          <w:rFonts w:ascii="Times New Roman" w:hAnsi="Times New Roman"/>
        </w:rPr>
        <w:t>necessary,</w:t>
      </w:r>
      <w:del w:id="241" w:author="Tracy Pandolfo" w:date="2023-05-16T21:55:00Z">
        <w:r w:rsidR="000C3F95" w:rsidDel="007853E4">
          <w:rPr>
            <w:rFonts w:ascii="Times New Roman" w:hAnsi="Times New Roman"/>
          </w:rPr>
          <w:delText xml:space="preserve"> </w:delText>
        </w:r>
      </w:del>
    </w:p>
    <w:p w14:paraId="202C1269" w14:textId="77777777" w:rsidR="00940A5F" w:rsidDel="007853E4" w:rsidRDefault="00940A5F" w:rsidP="00421745">
      <w:pPr>
        <w:ind w:left="1080"/>
        <w:jc w:val="both"/>
        <w:rPr>
          <w:del w:id="242" w:author="Tracy Pandolfo" w:date="2023-05-16T21:55:00Z"/>
          <w:rFonts w:ascii="Times New Roman" w:hAnsi="Times New Roman"/>
        </w:rPr>
      </w:pPr>
    </w:p>
    <w:p w14:paraId="55CB0F46" w14:textId="0519B298" w:rsidR="00940A5F" w:rsidDel="007853E4" w:rsidRDefault="00940A5F" w:rsidP="007853E4">
      <w:pPr>
        <w:spacing w:after="0"/>
        <w:jc w:val="center"/>
        <w:rPr>
          <w:del w:id="243" w:author="Tracy Pandolfo" w:date="2023-05-16T21:55:00Z"/>
          <w:rFonts w:ascii="Times New Roman" w:hAnsi="Times New Roman"/>
          <w:u w:val="single"/>
        </w:rPr>
      </w:pPr>
      <w:del w:id="244" w:author="Tracy Pandolfo" w:date="2023-05-16T21:55:00Z">
        <w:r w:rsidDel="007853E4">
          <w:rPr>
            <w:rFonts w:ascii="Times New Roman" w:hAnsi="Times New Roman"/>
            <w:u w:val="single"/>
          </w:rPr>
          <w:delText>BEST PRACTICE NO. 4</w:delText>
        </w:r>
      </w:del>
    </w:p>
    <w:p w14:paraId="6A15D50E" w14:textId="041682D2" w:rsidR="00940A5F" w:rsidDel="007853E4" w:rsidRDefault="00940A5F" w:rsidP="007853E4">
      <w:pPr>
        <w:ind w:firstLine="360"/>
        <w:rPr>
          <w:del w:id="245" w:author="Tracy Pandolfo" w:date="2023-05-16T21:55:00Z"/>
          <w:rFonts w:ascii="Times New Roman" w:hAnsi="Times New Roman"/>
        </w:rPr>
      </w:pPr>
      <w:del w:id="246" w:author="Tracy Pandolfo" w:date="2023-05-16T21:55:00Z">
        <w:r w:rsidRPr="00AB0F5F" w:rsidDel="007853E4">
          <w:rPr>
            <w:rFonts w:ascii="Times New Roman" w:hAnsi="Times New Roman"/>
          </w:rPr>
          <w:delText>(CONTINUED)</w:delText>
        </w:r>
      </w:del>
    </w:p>
    <w:p w14:paraId="629B781D" w14:textId="4843A5C0" w:rsidR="00940A5F" w:rsidDel="007853E4" w:rsidRDefault="00940A5F" w:rsidP="007853E4">
      <w:pPr>
        <w:ind w:left="1080"/>
        <w:jc w:val="both"/>
        <w:rPr>
          <w:del w:id="247" w:author="Tracy Pandolfo" w:date="2023-05-16T21:55:00Z"/>
          <w:rFonts w:ascii="Times New Roman" w:hAnsi="Times New Roman"/>
        </w:rPr>
      </w:pPr>
    </w:p>
    <w:p w14:paraId="015BDE4F" w14:textId="0E66FFA5" w:rsidR="00096135" w:rsidRPr="00940A5F" w:rsidRDefault="000C3F95" w:rsidP="007853E4">
      <w:pPr>
        <w:ind w:left="1080"/>
        <w:jc w:val="both"/>
        <w:rPr>
          <w:rFonts w:ascii="Times New Roman" w:hAnsi="Times New Roman"/>
        </w:rPr>
      </w:pPr>
      <w:r>
        <w:rPr>
          <w:rFonts w:ascii="Times New Roman" w:hAnsi="Times New Roman"/>
        </w:rPr>
        <w:t>and</w:t>
      </w:r>
      <w:proofErr w:type="spellEnd"/>
      <w:r>
        <w:rPr>
          <w:rFonts w:ascii="Times New Roman" w:hAnsi="Times New Roman"/>
        </w:rPr>
        <w:t xml:space="preserve"> that the requirements of this procedure are being observed. </w:t>
      </w:r>
      <w:r w:rsidR="00096135" w:rsidRPr="00421745">
        <w:rPr>
          <w:rFonts w:ascii="Times New Roman" w:hAnsi="Times New Roman"/>
        </w:rPr>
        <w:t xml:space="preserve"> </w:t>
      </w:r>
      <w:r>
        <w:rPr>
          <w:rFonts w:ascii="Times New Roman" w:hAnsi="Times New Roman"/>
        </w:rPr>
        <w:t>After review, the Recording Log Sheet will be initial</w:t>
      </w:r>
      <w:r w:rsidR="000C7D54">
        <w:rPr>
          <w:rFonts w:ascii="Times New Roman" w:hAnsi="Times New Roman"/>
        </w:rPr>
        <w:t xml:space="preserve">ed and dated by </w:t>
      </w:r>
      <w:r w:rsidR="00425030">
        <w:rPr>
          <w:rFonts w:ascii="Times New Roman" w:hAnsi="Times New Roman"/>
          <w:color w:val="FF0000"/>
        </w:rPr>
        <w:t>________________________</w:t>
      </w:r>
      <w:r w:rsidR="000C7D54">
        <w:rPr>
          <w:rFonts w:ascii="Times New Roman" w:hAnsi="Times New Roman"/>
        </w:rPr>
        <w:t>.</w:t>
      </w:r>
      <w:r w:rsidR="00B2470F">
        <w:rPr>
          <w:rFonts w:ascii="Times New Roman" w:hAnsi="Times New Roman"/>
        </w:rPr>
        <w:t xml:space="preserve">  (</w:t>
      </w:r>
      <w:r w:rsidR="00B2470F">
        <w:rPr>
          <w:rFonts w:ascii="Times New Roman" w:hAnsi="Times New Roman"/>
          <w:color w:val="FF0000"/>
        </w:rPr>
        <w:t xml:space="preserve">If </w:t>
      </w:r>
      <w:r w:rsidR="00FD5FE6">
        <w:rPr>
          <w:rFonts w:ascii="Times New Roman" w:hAnsi="Times New Roman"/>
          <w:color w:val="FF0000"/>
        </w:rPr>
        <w:t>F</w:t>
      </w:r>
      <w:r w:rsidR="00B2470F">
        <w:rPr>
          <w:rFonts w:ascii="Times New Roman" w:hAnsi="Times New Roman"/>
          <w:color w:val="FF0000"/>
        </w:rPr>
        <w:t>irm</w:t>
      </w:r>
      <w:r w:rsidR="00FD5FE6">
        <w:rPr>
          <w:rFonts w:ascii="Times New Roman" w:hAnsi="Times New Roman"/>
          <w:color w:val="0070C0"/>
        </w:rPr>
        <w:t>/Entity</w:t>
      </w:r>
      <w:r w:rsidR="00B2470F">
        <w:rPr>
          <w:rFonts w:ascii="Times New Roman" w:hAnsi="Times New Roman"/>
          <w:color w:val="FF0000"/>
        </w:rPr>
        <w:t xml:space="preserve"> does not use a Recording Log, state the procedure for recording and maintaining the recording information</w:t>
      </w:r>
      <w:r w:rsidR="00FE3312">
        <w:rPr>
          <w:rFonts w:ascii="Times New Roman" w:hAnsi="Times New Roman"/>
          <w:color w:val="FF0000"/>
        </w:rPr>
        <w:t>.</w:t>
      </w:r>
      <w:r w:rsidR="00B2470F">
        <w:rPr>
          <w:rFonts w:ascii="Times New Roman" w:hAnsi="Times New Roman"/>
          <w:color w:val="FF0000"/>
        </w:rPr>
        <w:t>)</w:t>
      </w:r>
    </w:p>
    <w:p w14:paraId="3C6C3426" w14:textId="77777777" w:rsidR="00096135" w:rsidRPr="003D1545" w:rsidRDefault="00421745" w:rsidP="00654F2E">
      <w:pPr>
        <w:rPr>
          <w:rFonts w:ascii="Times New Roman" w:hAnsi="Times New Roman"/>
          <w:u w:val="single"/>
        </w:rPr>
      </w:pPr>
      <w:r w:rsidRPr="003D1545">
        <w:rPr>
          <w:rFonts w:ascii="Times New Roman" w:hAnsi="Times New Roman"/>
          <w:u w:val="single"/>
        </w:rPr>
        <w:t>PROCEDURE TO ENSURE THAT CUSTOMERS ARE CHARGED THE CORRECT TITLE INSURANCE PREMIUM AND OTHER FEES FOR SERVICES</w:t>
      </w:r>
    </w:p>
    <w:p w14:paraId="1E19592B" w14:textId="60217F6C" w:rsidR="00214E8A" w:rsidRDefault="00214E8A" w:rsidP="00214E8A">
      <w:pPr>
        <w:ind w:left="1440"/>
        <w:rPr>
          <w:rFonts w:ascii="Times New Roman" w:hAnsi="Times New Roman"/>
        </w:rPr>
      </w:pPr>
      <w:r>
        <w:rPr>
          <w:rFonts w:ascii="Times New Roman" w:hAnsi="Times New Roman"/>
        </w:rPr>
        <w:t xml:space="preserve">Upon opening a settlement file, </w:t>
      </w:r>
      <w:r w:rsidR="00DF692E">
        <w:rPr>
          <w:rFonts w:ascii="Times New Roman" w:hAnsi="Times New Roman"/>
        </w:rPr>
        <w:t>the responsible paralegal</w:t>
      </w:r>
      <w:r w:rsidR="008B569E">
        <w:rPr>
          <w:rFonts w:ascii="Times New Roman" w:hAnsi="Times New Roman"/>
          <w:color w:val="0070C0"/>
        </w:rPr>
        <w:t>/processor</w:t>
      </w:r>
      <w:r w:rsidR="00DF692E">
        <w:rPr>
          <w:rFonts w:ascii="Times New Roman" w:hAnsi="Times New Roman"/>
        </w:rPr>
        <w:t xml:space="preserve"> will send </w:t>
      </w:r>
      <w:r>
        <w:rPr>
          <w:rFonts w:ascii="Times New Roman" w:hAnsi="Times New Roman"/>
        </w:rPr>
        <w:t>a fee letter to the client by mail or email. The fee letter will disclose the settlement fee, costs</w:t>
      </w:r>
      <w:r w:rsidR="00FE3312">
        <w:rPr>
          <w:rFonts w:ascii="Times New Roman" w:hAnsi="Times New Roman"/>
        </w:rPr>
        <w:t xml:space="preserve">, </w:t>
      </w:r>
      <w:r>
        <w:rPr>
          <w:rFonts w:ascii="Times New Roman" w:hAnsi="Times New Roman"/>
        </w:rPr>
        <w:t xml:space="preserve">and title insurance premium. The form of fee letter is attached as </w:t>
      </w:r>
      <w:r w:rsidR="001B7F88">
        <w:rPr>
          <w:rFonts w:ascii="Times New Roman" w:hAnsi="Times New Roman"/>
          <w:color w:val="0070C0"/>
        </w:rPr>
        <w:t>Exhibit 11</w:t>
      </w:r>
      <w:r w:rsidRPr="00214E8A">
        <w:rPr>
          <w:rFonts w:ascii="Times New Roman" w:hAnsi="Times New Roman"/>
          <w:color w:val="FF0000"/>
        </w:rPr>
        <w:t>.</w:t>
      </w:r>
    </w:p>
    <w:p w14:paraId="4D7E90E0" w14:textId="3E743061" w:rsidR="00214E8A" w:rsidRDefault="00214E8A" w:rsidP="00214E8A">
      <w:pPr>
        <w:ind w:left="1440"/>
        <w:rPr>
          <w:rFonts w:ascii="Times New Roman" w:hAnsi="Times New Roman"/>
        </w:rPr>
      </w:pPr>
      <w:r>
        <w:rPr>
          <w:rFonts w:ascii="Times New Roman" w:hAnsi="Times New Roman"/>
        </w:rPr>
        <w:t>The responsible paralegal</w:t>
      </w:r>
      <w:r w:rsidR="008B569E">
        <w:rPr>
          <w:rFonts w:ascii="Times New Roman" w:hAnsi="Times New Roman"/>
          <w:color w:val="0070C0"/>
        </w:rPr>
        <w:t>/processor</w:t>
      </w:r>
      <w:r>
        <w:rPr>
          <w:rFonts w:ascii="Times New Roman" w:hAnsi="Times New Roman"/>
        </w:rPr>
        <w:t xml:space="preserve"> will go to </w:t>
      </w:r>
      <w:r w:rsidR="00425030">
        <w:rPr>
          <w:rFonts w:ascii="Times New Roman" w:hAnsi="Times New Roman"/>
          <w:color w:val="FF0000"/>
        </w:rPr>
        <w:t>______________________</w:t>
      </w:r>
      <w:r w:rsidR="005F5934">
        <w:rPr>
          <w:rFonts w:ascii="Times New Roman" w:hAnsi="Times New Roman"/>
          <w:color w:val="FF0000"/>
        </w:rPr>
        <w:t xml:space="preserve"> </w:t>
      </w:r>
      <w:proofErr w:type="spellStart"/>
      <w:r w:rsidR="006C14A6">
        <w:rPr>
          <w:rFonts w:ascii="Times New Roman" w:hAnsi="Times New Roman"/>
        </w:rPr>
        <w:t>to</w:t>
      </w:r>
      <w:proofErr w:type="spellEnd"/>
      <w:r w:rsidR="006C14A6">
        <w:rPr>
          <w:rFonts w:ascii="Times New Roman" w:hAnsi="Times New Roman"/>
        </w:rPr>
        <w:t xml:space="preserve"> verify and </w:t>
      </w:r>
      <w:r>
        <w:rPr>
          <w:rFonts w:ascii="Times New Roman" w:hAnsi="Times New Roman"/>
        </w:rPr>
        <w:t xml:space="preserve">print out the title insurance premium quote applicable to the transactions and put a copy </w:t>
      </w:r>
      <w:r w:rsidR="00DF692E">
        <w:rPr>
          <w:rFonts w:ascii="Times New Roman" w:hAnsi="Times New Roman"/>
        </w:rPr>
        <w:t>in the</w:t>
      </w:r>
      <w:r>
        <w:rPr>
          <w:rFonts w:ascii="Times New Roman" w:hAnsi="Times New Roman"/>
        </w:rPr>
        <w:t xml:space="preserve"> file. </w:t>
      </w:r>
    </w:p>
    <w:p w14:paraId="0B88BB71" w14:textId="3137A996" w:rsidR="00940A5F" w:rsidRDefault="00DF692E" w:rsidP="00940A5F">
      <w:pPr>
        <w:ind w:left="1440"/>
        <w:rPr>
          <w:ins w:id="248" w:author="Magdalena Jagielski" w:date="2023-05-02T12:11:00Z"/>
          <w:rFonts w:ascii="Times New Roman" w:hAnsi="Times New Roman"/>
        </w:rPr>
      </w:pPr>
      <w:r>
        <w:rPr>
          <w:rFonts w:ascii="Times New Roman" w:hAnsi="Times New Roman"/>
        </w:rPr>
        <w:t xml:space="preserve">The </w:t>
      </w:r>
      <w:r w:rsidR="009F45A7">
        <w:rPr>
          <w:rFonts w:ascii="Times New Roman" w:hAnsi="Times New Roman"/>
          <w:color w:val="0070C0"/>
        </w:rPr>
        <w:t>settlement agent</w:t>
      </w:r>
      <w:r>
        <w:rPr>
          <w:rFonts w:ascii="Times New Roman" w:hAnsi="Times New Roman"/>
        </w:rPr>
        <w:t xml:space="preserve"> will attach a copy of the fee letter and title insurance quote to the file copy of the</w:t>
      </w:r>
      <w:r w:rsidR="006D6067">
        <w:rPr>
          <w:rFonts w:ascii="Times New Roman" w:hAnsi="Times New Roman"/>
        </w:rPr>
        <w:t xml:space="preserve"> Closing Disclosure or</w:t>
      </w:r>
      <w:r>
        <w:rPr>
          <w:rFonts w:ascii="Times New Roman" w:hAnsi="Times New Roman"/>
        </w:rPr>
        <w:t xml:space="preserve"> HUD-1 Settlement </w:t>
      </w:r>
      <w:r w:rsidR="00940A5F">
        <w:rPr>
          <w:rFonts w:ascii="Times New Roman" w:hAnsi="Times New Roman"/>
        </w:rPr>
        <w:t>Statement and</w:t>
      </w:r>
      <w:r>
        <w:rPr>
          <w:rFonts w:ascii="Times New Roman" w:hAnsi="Times New Roman"/>
        </w:rPr>
        <w:t xml:space="preserve"> confirm that the charges appearing on the </w:t>
      </w:r>
      <w:r w:rsidR="006D6067">
        <w:rPr>
          <w:rFonts w:ascii="Times New Roman" w:hAnsi="Times New Roman"/>
        </w:rPr>
        <w:t>Closing Disclosure/</w:t>
      </w:r>
      <w:r>
        <w:rPr>
          <w:rFonts w:ascii="Times New Roman" w:hAnsi="Times New Roman"/>
        </w:rPr>
        <w:t xml:space="preserve">HUD-1 are consistent with the fee letter and title insurance quote. </w:t>
      </w:r>
    </w:p>
    <w:p w14:paraId="348DA361" w14:textId="77777777" w:rsidR="00582509" w:rsidRPr="00D152AC" w:rsidRDefault="00582509" w:rsidP="00582509">
      <w:pPr>
        <w:pStyle w:val="NormalWeb"/>
        <w:rPr>
          <w:ins w:id="249" w:author="Magdalena Jagielski" w:date="2023-05-02T12:11:00Z"/>
          <w:color w:val="1F497D" w:themeColor="text2"/>
          <w:sz w:val="22"/>
          <w:szCs w:val="22"/>
          <w:u w:val="single"/>
        </w:rPr>
      </w:pPr>
      <w:ins w:id="250" w:author="Magdalena Jagielski" w:date="2023-05-02T12:11:00Z">
        <w:r w:rsidRPr="00D152AC">
          <w:rPr>
            <w:color w:val="1F497D" w:themeColor="text2"/>
            <w:sz w:val="22"/>
            <w:szCs w:val="22"/>
            <w:u w:val="single"/>
          </w:rPr>
          <w:t>PROCEDURE TO ENSURE THAT PARTIES RECEIVE A TIMELY RESPONSE TO CONCERNS:</w:t>
        </w:r>
      </w:ins>
    </w:p>
    <w:p w14:paraId="38C185FF" w14:textId="77777777" w:rsidR="00582509" w:rsidRPr="00D152AC" w:rsidRDefault="00582509" w:rsidP="00582509">
      <w:pPr>
        <w:pStyle w:val="NormalWeb"/>
        <w:rPr>
          <w:ins w:id="251" w:author="Magdalena Jagielski" w:date="2023-05-02T12:11:00Z"/>
          <w:color w:val="1F497D" w:themeColor="text2"/>
          <w:sz w:val="22"/>
          <w:szCs w:val="22"/>
        </w:rPr>
      </w:pPr>
      <w:ins w:id="252" w:author="Magdalena Jagielski" w:date="2023-05-02T12:11:00Z">
        <w:r w:rsidRPr="00D152AC">
          <w:rPr>
            <w:color w:val="1F497D" w:themeColor="text2"/>
            <w:sz w:val="22"/>
            <w:szCs w:val="22"/>
          </w:rPr>
          <w:t xml:space="preserve">Any consumer or client who has a concern or issue with any aspect of a real estate closing will be responded to within </w:t>
        </w:r>
        <w:proofErr w:type="spellStart"/>
        <w:r w:rsidRPr="00D152AC">
          <w:rPr>
            <w:color w:val="1F497D" w:themeColor="text2"/>
            <w:sz w:val="22"/>
            <w:szCs w:val="22"/>
          </w:rPr>
          <w:t>a</w:t>
        </w:r>
        <w:proofErr w:type="spellEnd"/>
        <w:r w:rsidRPr="00D152AC">
          <w:rPr>
            <w:color w:val="1F497D" w:themeColor="text2"/>
            <w:sz w:val="22"/>
            <w:szCs w:val="22"/>
          </w:rPr>
          <w:t xml:space="preserve"> ____ hour period. In the event the concern becomes a complaint, all real estate staff will follow the procedures outlined in Pillar 7 of the Best Practices Manual. All complaints will be referred to ____________ immediately.</w:t>
        </w:r>
      </w:ins>
    </w:p>
    <w:p w14:paraId="5C8B35DF" w14:textId="77777777" w:rsidR="00176582" w:rsidRDefault="00176582" w:rsidP="00176582">
      <w:pPr>
        <w:spacing w:after="0"/>
        <w:jc w:val="center"/>
        <w:rPr>
          <w:ins w:id="253" w:author="Tracy Pandolfo" w:date="2023-05-17T08:17:00Z"/>
          <w:rFonts w:ascii="Times New Roman" w:hAnsi="Times New Roman"/>
          <w:u w:val="single"/>
        </w:rPr>
      </w:pPr>
      <w:ins w:id="254" w:author="Tracy Pandolfo" w:date="2023-05-17T08:17:00Z">
        <w:r>
          <w:rPr>
            <w:rFonts w:ascii="Times New Roman" w:hAnsi="Times New Roman"/>
            <w:u w:val="single"/>
          </w:rPr>
          <w:t>BEST PRACTICE NO. 4</w:t>
        </w:r>
      </w:ins>
    </w:p>
    <w:p w14:paraId="522033CA" w14:textId="06C1B10E" w:rsidR="00D152AC" w:rsidDel="00176582" w:rsidRDefault="00176582" w:rsidP="00176582">
      <w:pPr>
        <w:rPr>
          <w:del w:id="255" w:author="Tracy Pandolfo" w:date="2023-05-17T08:17:00Z"/>
          <w:rFonts w:ascii="Times New Roman" w:hAnsi="Times New Roman"/>
        </w:rPr>
      </w:pPr>
      <w:ins w:id="256" w:author="Tracy Pandolfo" w:date="2023-05-17T08:17:00Z">
        <w:r w:rsidRPr="00AB0F5F">
          <w:rPr>
            <w:rFonts w:ascii="Times New Roman" w:hAnsi="Times New Roman"/>
          </w:rPr>
          <w:t>(CONTINUED)</w:t>
        </w:r>
      </w:ins>
    </w:p>
    <w:p w14:paraId="59F4D7E9" w14:textId="77777777" w:rsidR="00176582" w:rsidRPr="00176582" w:rsidRDefault="00176582" w:rsidP="00176582">
      <w:pPr>
        <w:ind w:left="3960" w:firstLine="360"/>
        <w:rPr>
          <w:ins w:id="257" w:author="Tracy Pandolfo" w:date="2023-05-17T08:17:00Z"/>
          <w:rFonts w:ascii="Times New Roman" w:hAnsi="Times New Roman"/>
        </w:rPr>
      </w:pPr>
    </w:p>
    <w:p w14:paraId="733E6598" w14:textId="4EB32D66" w:rsidR="00582509" w:rsidRPr="00D152AC" w:rsidRDefault="007853E4" w:rsidP="00176582">
      <w:pPr>
        <w:rPr>
          <w:ins w:id="258" w:author="Magdalena Jagielski" w:date="2023-05-02T12:11:00Z"/>
          <w:color w:val="1F497D" w:themeColor="text2"/>
          <w:u w:val="single"/>
        </w:rPr>
      </w:pPr>
      <w:ins w:id="259" w:author="Tracy Pandolfo" w:date="2023-05-16T21:56:00Z">
        <w:r>
          <w:rPr>
            <w:color w:val="1F497D" w:themeColor="text2"/>
            <w:u w:val="single"/>
          </w:rPr>
          <w:br/>
        </w:r>
      </w:ins>
      <w:ins w:id="260" w:author="Magdalena Jagielski" w:date="2023-05-02T12:11:00Z">
        <w:r w:rsidR="00582509" w:rsidRPr="00D152AC">
          <w:rPr>
            <w:color w:val="1F497D" w:themeColor="text2"/>
            <w:u w:val="single"/>
          </w:rPr>
          <w:t>AFFILIATED BUSINESS PROCEDURES:</w:t>
        </w:r>
      </w:ins>
    </w:p>
    <w:p w14:paraId="3BCC6FE1" w14:textId="17BE8C89" w:rsidR="00582509" w:rsidRPr="00D152AC" w:rsidRDefault="00582509" w:rsidP="00582509">
      <w:pPr>
        <w:pStyle w:val="NormalWeb"/>
        <w:rPr>
          <w:ins w:id="261" w:author="Magdalena Jagielski" w:date="2023-05-02T12:11:00Z"/>
          <w:color w:val="1F497D" w:themeColor="text2"/>
          <w:sz w:val="22"/>
          <w:szCs w:val="22"/>
        </w:rPr>
      </w:pPr>
      <w:ins w:id="262" w:author="Magdalena Jagielski" w:date="2023-05-02T12:11:00Z">
        <w:r w:rsidRPr="00D152AC">
          <w:rPr>
            <w:color w:val="1F497D" w:themeColor="text2"/>
            <w:sz w:val="22"/>
            <w:szCs w:val="22"/>
          </w:rPr>
          <w:t xml:space="preserve">For all </w:t>
        </w:r>
      </w:ins>
      <w:ins w:id="263" w:author="Tracy Pandolfo" w:date="2023-05-16T21:56:00Z">
        <w:r w:rsidR="007853E4">
          <w:rPr>
            <w:color w:val="1F497D" w:themeColor="text2"/>
            <w:sz w:val="22"/>
            <w:szCs w:val="22"/>
          </w:rPr>
          <w:t>A</w:t>
        </w:r>
      </w:ins>
      <w:ins w:id="264" w:author="Magdalena Jagielski" w:date="2023-05-02T12:11:00Z">
        <w:del w:id="265" w:author="Tracy Pandolfo" w:date="2023-05-16T21:56:00Z">
          <w:r w:rsidRPr="00D152AC" w:rsidDel="007853E4">
            <w:rPr>
              <w:color w:val="1F497D" w:themeColor="text2"/>
              <w:sz w:val="22"/>
              <w:szCs w:val="22"/>
            </w:rPr>
            <w:delText>a</w:delText>
          </w:r>
        </w:del>
        <w:r w:rsidRPr="00D152AC">
          <w:rPr>
            <w:color w:val="1F497D" w:themeColor="text2"/>
            <w:sz w:val="22"/>
            <w:szCs w:val="22"/>
          </w:rPr>
          <w:t xml:space="preserve">ffiliated Business Arrangements (ABAs) that the </w:t>
        </w:r>
      </w:ins>
      <w:ins w:id="266" w:author="Tracy Pandolfo" w:date="2023-05-16T21:57:00Z">
        <w:r w:rsidR="007853E4">
          <w:rPr>
            <w:color w:val="1F497D" w:themeColor="text2"/>
            <w:sz w:val="22"/>
            <w:szCs w:val="22"/>
          </w:rPr>
          <w:t>Firm/Entity</w:t>
        </w:r>
      </w:ins>
      <w:ins w:id="267" w:author="Magdalena Jagielski" w:date="2023-05-02T12:11:00Z">
        <w:del w:id="268" w:author="Tracy Pandolfo" w:date="2023-05-16T21:57:00Z">
          <w:r w:rsidRPr="00D152AC" w:rsidDel="007853E4">
            <w:rPr>
              <w:color w:val="1F497D" w:themeColor="text2"/>
              <w:sz w:val="22"/>
              <w:szCs w:val="22"/>
            </w:rPr>
            <w:delText>company</w:delText>
          </w:r>
        </w:del>
        <w:r w:rsidRPr="00D152AC">
          <w:rPr>
            <w:color w:val="1F497D" w:themeColor="text2"/>
            <w:sz w:val="22"/>
            <w:szCs w:val="22"/>
          </w:rPr>
          <w:t xml:space="preserve"> is involved in, a disclosure notice will be given to the Consumer in the following written format:</w:t>
        </w:r>
      </w:ins>
    </w:p>
    <w:p w14:paraId="6E3633D4" w14:textId="100AB686" w:rsidR="00D152AC" w:rsidRPr="00D152AC" w:rsidRDefault="00D152AC" w:rsidP="00D152AC">
      <w:pPr>
        <w:pStyle w:val="NormalWeb"/>
        <w:rPr>
          <w:ins w:id="269" w:author="Magdalena Jagielski" w:date="2023-05-02T12:16:00Z"/>
          <w:color w:val="1F497D" w:themeColor="text2"/>
          <w:sz w:val="22"/>
          <w:szCs w:val="22"/>
        </w:rPr>
      </w:pPr>
      <w:ins w:id="270" w:author="Magdalena Jagielski" w:date="2023-05-02T12:16:00Z">
        <w:r w:rsidRPr="00D152AC">
          <w:rPr>
            <w:color w:val="1F497D" w:themeColor="text2"/>
            <w:sz w:val="22"/>
            <w:szCs w:val="22"/>
          </w:rPr>
          <w:t xml:space="preserve">PROCEDURES FOR SIGNING PROFESSIONALS EMPLOYED BY </w:t>
        </w:r>
        <w:del w:id="271" w:author="Tracy Pandolfo" w:date="2023-05-17T08:08:00Z">
          <w:r w:rsidRPr="00D152AC" w:rsidDel="0055136B">
            <w:rPr>
              <w:color w:val="1F497D" w:themeColor="text2"/>
              <w:sz w:val="22"/>
              <w:szCs w:val="22"/>
            </w:rPr>
            <w:delText>COMPANY</w:delText>
          </w:r>
        </w:del>
      </w:ins>
      <w:ins w:id="272" w:author="Tracy Pandolfo" w:date="2023-05-17T08:08:00Z">
        <w:r w:rsidR="0055136B">
          <w:rPr>
            <w:color w:val="1F497D" w:themeColor="text2"/>
            <w:sz w:val="22"/>
            <w:szCs w:val="22"/>
          </w:rPr>
          <w:t>FIRM/ENTITY/</w:t>
        </w:r>
      </w:ins>
    </w:p>
    <w:p w14:paraId="306F3F2F" w14:textId="5FA43663" w:rsidR="00D152AC" w:rsidRDefault="00D152AC" w:rsidP="00D152AC">
      <w:pPr>
        <w:pStyle w:val="NormalWeb"/>
        <w:rPr>
          <w:ins w:id="273" w:author="Magdalena Jagielski" w:date="2023-05-02T12:24:00Z"/>
          <w:color w:val="1F497D" w:themeColor="text2"/>
          <w:sz w:val="22"/>
          <w:szCs w:val="22"/>
        </w:rPr>
      </w:pPr>
      <w:ins w:id="274" w:author="Magdalena Jagielski" w:date="2023-05-02T12:16:00Z">
        <w:r w:rsidRPr="00D152AC">
          <w:rPr>
            <w:color w:val="1F497D" w:themeColor="text2"/>
            <w:sz w:val="22"/>
            <w:szCs w:val="22"/>
          </w:rPr>
          <w:t>Any signing professionals utilized for any real estate transaction are required to attend training on all aspects of the ALTA Best Practices Manual, which will be documented on the log. Training will include the procedures for settlement and protection of NPI.</w:t>
        </w:r>
      </w:ins>
    </w:p>
    <w:p w14:paraId="39C760B0" w14:textId="6071C61E" w:rsidR="00427369" w:rsidRPr="00427369" w:rsidRDefault="00427369" w:rsidP="00D152AC">
      <w:pPr>
        <w:pStyle w:val="NormalWeb"/>
        <w:rPr>
          <w:ins w:id="275" w:author="Magdalena Jagielski" w:date="2023-05-02T12:24:00Z"/>
          <w:sz w:val="22"/>
          <w:szCs w:val="22"/>
        </w:rPr>
      </w:pPr>
      <w:ins w:id="276" w:author="Magdalena Jagielski" w:date="2023-05-02T12:24:00Z">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sidRPr="00427369">
          <w:rPr>
            <w:b/>
            <w:bCs/>
            <w:sz w:val="22"/>
            <w:szCs w:val="22"/>
          </w:rPr>
          <w:t>______________________________________________________________________________________</w:t>
        </w:r>
      </w:ins>
    </w:p>
    <w:p w14:paraId="36D7A898" w14:textId="461FA214" w:rsidR="00D152AC" w:rsidRPr="00427369" w:rsidRDefault="00427369" w:rsidP="00427369">
      <w:pPr>
        <w:pStyle w:val="Heading1"/>
        <w:rPr>
          <w:ins w:id="277" w:author="Magdalena Jagielski" w:date="2023-05-02T12:16:00Z"/>
        </w:rPr>
      </w:pPr>
      <w:ins w:id="278" w:author="Magdalena Jagielski" w:date="2023-05-02T12:24:00Z">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ins>
      <w:ins w:id="279" w:author="Magdalena Jagielski" w:date="2023-05-02T12:16:00Z">
        <w:r w:rsidR="00D152AC" w:rsidRPr="00427369">
          <w:rPr>
            <w:rFonts w:ascii="Times New Roman" w:hAnsi="Times New Roman"/>
            <w:b w:val="0"/>
            <w:bCs w:val="0"/>
            <w:color w:val="1F497D" w:themeColor="text2"/>
            <w:sz w:val="22"/>
            <w:szCs w:val="22"/>
          </w:rPr>
          <w:t>The signing professional shall furnish the notary license per state law</w:t>
        </w:r>
        <w:r w:rsidR="00D152AC" w:rsidRPr="00427369">
          <w:rPr>
            <w:b w:val="0"/>
            <w:bCs w:val="0"/>
            <w:color w:val="1F497D" w:themeColor="text2"/>
            <w:sz w:val="22"/>
            <w:szCs w:val="22"/>
          </w:rPr>
          <w:t>.</w:t>
        </w:r>
      </w:ins>
    </w:p>
    <w:p w14:paraId="0A6BA3BE" w14:textId="77777777" w:rsidR="00D152AC" w:rsidRPr="00D152AC" w:rsidRDefault="00D152AC" w:rsidP="00D152AC">
      <w:pPr>
        <w:pStyle w:val="NormalWeb"/>
        <w:rPr>
          <w:ins w:id="280" w:author="Magdalena Jagielski" w:date="2023-05-02T12:16:00Z"/>
          <w:color w:val="1F497D" w:themeColor="text2"/>
          <w:sz w:val="22"/>
          <w:szCs w:val="22"/>
        </w:rPr>
      </w:pPr>
      <w:ins w:id="281" w:author="Magdalena Jagielski" w:date="2023-05-02T12:16:00Z">
        <w:r w:rsidRPr="00D152AC">
          <w:rPr>
            <w:color w:val="1F497D" w:themeColor="text2"/>
            <w:sz w:val="22"/>
            <w:szCs w:val="22"/>
          </w:rPr>
          <w:t>A background check will also be performed on the Signing Professional which will be documented in the Background Check Log in Exhibit ___.</w:t>
        </w:r>
      </w:ins>
    </w:p>
    <w:p w14:paraId="5E755F4D" w14:textId="77777777" w:rsidR="00D152AC" w:rsidRPr="00D152AC" w:rsidRDefault="00D152AC" w:rsidP="00D152AC">
      <w:pPr>
        <w:pStyle w:val="NormalWeb"/>
        <w:rPr>
          <w:ins w:id="282" w:author="Magdalena Jagielski" w:date="2023-05-02T12:16:00Z"/>
          <w:color w:val="1F497D" w:themeColor="text2"/>
          <w:sz w:val="22"/>
          <w:szCs w:val="22"/>
        </w:rPr>
      </w:pPr>
      <w:ins w:id="283" w:author="Magdalena Jagielski" w:date="2023-05-02T12:16:00Z">
        <w:r w:rsidRPr="00D152AC">
          <w:rPr>
            <w:color w:val="1F497D" w:themeColor="text2"/>
            <w:sz w:val="22"/>
            <w:szCs w:val="22"/>
          </w:rPr>
          <w:t>PROCEDURES FOR 3RD PARTY SIGNING PROFESSIONALS:</w:t>
        </w:r>
      </w:ins>
    </w:p>
    <w:p w14:paraId="57D5FE6A" w14:textId="32E8A43D" w:rsidR="00D152AC" w:rsidRPr="00D152AC" w:rsidRDefault="00D152AC" w:rsidP="00D152AC">
      <w:pPr>
        <w:pStyle w:val="NormalWeb"/>
        <w:rPr>
          <w:ins w:id="284" w:author="Magdalena Jagielski" w:date="2023-05-02T12:16:00Z"/>
          <w:color w:val="1F497D" w:themeColor="text2"/>
          <w:sz w:val="22"/>
          <w:szCs w:val="22"/>
        </w:rPr>
      </w:pPr>
      <w:ins w:id="285" w:author="Magdalena Jagielski" w:date="2023-05-02T12:16:00Z">
        <w:r w:rsidRPr="00D152AC">
          <w:rPr>
            <w:color w:val="1F497D" w:themeColor="text2"/>
            <w:sz w:val="22"/>
            <w:szCs w:val="22"/>
          </w:rPr>
          <w:t>Any 3rd Party Signing Professionals utilized by the</w:t>
        </w:r>
        <w:del w:id="286" w:author="Tracy Pandolfo" w:date="2023-05-16T21:58:00Z">
          <w:r w:rsidRPr="00D152AC" w:rsidDel="008F0873">
            <w:rPr>
              <w:color w:val="1F497D" w:themeColor="text2"/>
              <w:sz w:val="22"/>
              <w:szCs w:val="22"/>
            </w:rPr>
            <w:delText xml:space="preserve"> Co</w:delText>
          </w:r>
        </w:del>
      </w:ins>
      <w:ins w:id="287" w:author="Tracy Pandolfo" w:date="2023-05-16T21:58:00Z">
        <w:r w:rsidR="008F0873">
          <w:rPr>
            <w:color w:val="1F497D" w:themeColor="text2"/>
            <w:sz w:val="22"/>
            <w:szCs w:val="22"/>
          </w:rPr>
          <w:t xml:space="preserve"> Firm/Entity</w:t>
        </w:r>
      </w:ins>
      <w:ins w:id="288" w:author="Magdalena Jagielski" w:date="2023-05-02T12:16:00Z">
        <w:del w:id="289" w:author="Tracy Pandolfo" w:date="2023-05-16T21:58:00Z">
          <w:r w:rsidRPr="00D152AC" w:rsidDel="008F0873">
            <w:rPr>
              <w:color w:val="1F497D" w:themeColor="text2"/>
              <w:sz w:val="22"/>
              <w:szCs w:val="22"/>
            </w:rPr>
            <w:delText>mpany</w:delText>
          </w:r>
        </w:del>
        <w:r w:rsidRPr="00D152AC">
          <w:rPr>
            <w:color w:val="1F497D" w:themeColor="text2"/>
            <w:sz w:val="22"/>
            <w:szCs w:val="22"/>
          </w:rPr>
          <w:t xml:space="preserve"> must produce E&amp;O insurance in the amount of $1,000,000 as well as a valid notary license in accordance with state law.</w:t>
        </w:r>
      </w:ins>
    </w:p>
    <w:p w14:paraId="478E027F" w14:textId="42839FF5" w:rsidR="00D152AC" w:rsidRPr="00D152AC" w:rsidRDefault="00D152AC" w:rsidP="00D152AC">
      <w:pPr>
        <w:pStyle w:val="NormalWeb"/>
        <w:rPr>
          <w:ins w:id="290" w:author="Magdalena Jagielski" w:date="2023-05-02T12:16:00Z"/>
          <w:color w:val="1F497D" w:themeColor="text2"/>
          <w:sz w:val="22"/>
          <w:szCs w:val="22"/>
        </w:rPr>
      </w:pPr>
      <w:ins w:id="291" w:author="Magdalena Jagielski" w:date="2023-05-02T12:16:00Z">
        <w:r w:rsidRPr="00D152AC">
          <w:rPr>
            <w:color w:val="1F497D" w:themeColor="text2"/>
            <w:sz w:val="22"/>
            <w:szCs w:val="22"/>
          </w:rPr>
          <w:t xml:space="preserve">The 3rd Party Signing Professionals will be trained on all pillars of the </w:t>
        </w:r>
      </w:ins>
      <w:ins w:id="292" w:author="Tracy Pandolfo" w:date="2023-05-16T21:58:00Z">
        <w:r w:rsidR="008F0873">
          <w:rPr>
            <w:color w:val="1F497D" w:themeColor="text2"/>
            <w:sz w:val="22"/>
            <w:szCs w:val="22"/>
          </w:rPr>
          <w:t>Firm/Entity</w:t>
        </w:r>
      </w:ins>
      <w:ins w:id="293" w:author="Magdalena Jagielski" w:date="2023-05-02T12:16:00Z">
        <w:del w:id="294" w:author="Tracy Pandolfo" w:date="2023-05-16T21:58:00Z">
          <w:r w:rsidRPr="00D152AC" w:rsidDel="008F0873">
            <w:rPr>
              <w:color w:val="1F497D" w:themeColor="text2"/>
              <w:sz w:val="22"/>
              <w:szCs w:val="22"/>
            </w:rPr>
            <w:delText>Company’s</w:delText>
          </w:r>
        </w:del>
        <w:r w:rsidRPr="00D152AC">
          <w:rPr>
            <w:color w:val="1F497D" w:themeColor="text2"/>
            <w:sz w:val="22"/>
            <w:szCs w:val="22"/>
          </w:rPr>
          <w:t xml:space="preserve"> Best Practices Manual Policy and Procedures and WISP. The training will include settlement procedures outlined in this Pillar as well as protection of NPI.</w:t>
        </w:r>
      </w:ins>
    </w:p>
    <w:p w14:paraId="2E02A1BF" w14:textId="2AC8F8D8" w:rsidR="00D152AC" w:rsidRPr="00D152AC" w:rsidRDefault="00D152AC" w:rsidP="00D152AC">
      <w:pPr>
        <w:pStyle w:val="NormalWeb"/>
        <w:rPr>
          <w:ins w:id="295" w:author="Magdalena Jagielski" w:date="2023-05-02T12:16:00Z"/>
          <w:color w:val="1F497D" w:themeColor="text2"/>
          <w:sz w:val="22"/>
          <w:szCs w:val="22"/>
        </w:rPr>
      </w:pPr>
      <w:ins w:id="296" w:author="Magdalena Jagielski" w:date="2023-05-02T12:16:00Z">
        <w:r w:rsidRPr="00D152AC">
          <w:rPr>
            <w:color w:val="1F497D" w:themeColor="text2"/>
            <w:sz w:val="22"/>
            <w:szCs w:val="22"/>
          </w:rPr>
          <w:t xml:space="preserve">A written acknowledgement of the compliance with the </w:t>
        </w:r>
        <w:del w:id="297" w:author="Tracy Pandolfo" w:date="2023-05-16T21:58:00Z">
          <w:r w:rsidRPr="00D152AC" w:rsidDel="008F0873">
            <w:rPr>
              <w:color w:val="1F497D" w:themeColor="text2"/>
              <w:sz w:val="22"/>
              <w:szCs w:val="22"/>
            </w:rPr>
            <w:delText>Co</w:delText>
          </w:r>
        </w:del>
      </w:ins>
      <w:ins w:id="298" w:author="Tracy Pandolfo" w:date="2023-05-16T21:58:00Z">
        <w:r w:rsidR="008F0873">
          <w:rPr>
            <w:color w:val="1F497D" w:themeColor="text2"/>
            <w:sz w:val="22"/>
            <w:szCs w:val="22"/>
          </w:rPr>
          <w:t>Firm/Entity</w:t>
        </w:r>
      </w:ins>
      <w:ins w:id="299" w:author="Magdalena Jagielski" w:date="2023-05-02T12:16:00Z">
        <w:del w:id="300" w:author="Tracy Pandolfo" w:date="2023-05-16T21:58:00Z">
          <w:r w:rsidRPr="00D152AC" w:rsidDel="008F0873">
            <w:rPr>
              <w:color w:val="1F497D" w:themeColor="text2"/>
              <w:sz w:val="22"/>
              <w:szCs w:val="22"/>
            </w:rPr>
            <w:delText>mpany</w:delText>
          </w:r>
        </w:del>
        <w:r w:rsidRPr="00D152AC">
          <w:rPr>
            <w:color w:val="1F497D" w:themeColor="text2"/>
            <w:sz w:val="22"/>
            <w:szCs w:val="22"/>
          </w:rPr>
          <w:t xml:space="preserve"> Instructions, ALTA Best Practices Policy and Procedures and WISP will be required.</w:t>
        </w:r>
      </w:ins>
    </w:p>
    <w:p w14:paraId="3603ED89" w14:textId="321D020D" w:rsidR="00D152AC" w:rsidRPr="00D152AC" w:rsidRDefault="00D152AC" w:rsidP="00D152AC">
      <w:pPr>
        <w:pStyle w:val="NormalWeb"/>
        <w:rPr>
          <w:ins w:id="301" w:author="Magdalena Jagielski" w:date="2023-05-02T12:16:00Z"/>
          <w:color w:val="1F497D" w:themeColor="text2"/>
          <w:sz w:val="22"/>
          <w:szCs w:val="22"/>
        </w:rPr>
      </w:pPr>
      <w:ins w:id="302" w:author="Magdalena Jagielski" w:date="2023-05-02T12:16:00Z">
        <w:r w:rsidRPr="00D152AC">
          <w:rPr>
            <w:color w:val="1F497D" w:themeColor="text2"/>
            <w:sz w:val="22"/>
            <w:szCs w:val="22"/>
          </w:rPr>
          <w:t>PROCEDURES FOR UT</w:t>
        </w:r>
      </w:ins>
      <w:ins w:id="303" w:author="Tracy Pandolfo" w:date="2023-05-16T21:59:00Z">
        <w:r w:rsidR="008F0873">
          <w:rPr>
            <w:color w:val="1F497D" w:themeColor="text2"/>
            <w:sz w:val="22"/>
            <w:szCs w:val="22"/>
          </w:rPr>
          <w:t>I</w:t>
        </w:r>
      </w:ins>
      <w:ins w:id="304" w:author="Magdalena Jagielski" w:date="2023-05-02T12:16:00Z">
        <w:r w:rsidRPr="00D152AC">
          <w:rPr>
            <w:color w:val="1F497D" w:themeColor="text2"/>
            <w:sz w:val="22"/>
            <w:szCs w:val="22"/>
          </w:rPr>
          <w:t>LIZING VENDORS FOR 3RD PARTY SIGNING PROFESSIONALS:</w:t>
        </w:r>
      </w:ins>
    </w:p>
    <w:p w14:paraId="4FBC6FBE" w14:textId="5E2AA031" w:rsidR="00D152AC" w:rsidRPr="00D152AC" w:rsidRDefault="00D152AC" w:rsidP="00D152AC">
      <w:pPr>
        <w:pStyle w:val="NormalWeb"/>
        <w:rPr>
          <w:ins w:id="305" w:author="Magdalena Jagielski" w:date="2023-05-02T12:16:00Z"/>
          <w:color w:val="1F497D" w:themeColor="text2"/>
          <w:sz w:val="22"/>
          <w:szCs w:val="22"/>
        </w:rPr>
      </w:pPr>
      <w:ins w:id="306" w:author="Magdalena Jagielski" w:date="2023-05-02T12:16:00Z">
        <w:del w:id="307" w:author="Tracy Pandolfo" w:date="2023-05-16T21:59:00Z">
          <w:r w:rsidRPr="00D152AC" w:rsidDel="008F0873">
            <w:rPr>
              <w:color w:val="1F497D" w:themeColor="text2"/>
              <w:sz w:val="22"/>
              <w:szCs w:val="22"/>
            </w:rPr>
            <w:delText xml:space="preserve">Company </w:delText>
          </w:r>
        </w:del>
      </w:ins>
      <w:ins w:id="308" w:author="Tracy Pandolfo" w:date="2023-05-16T21:59:00Z">
        <w:r w:rsidR="008F0873">
          <w:rPr>
            <w:color w:val="1F497D" w:themeColor="text2"/>
            <w:sz w:val="22"/>
            <w:szCs w:val="22"/>
          </w:rPr>
          <w:t xml:space="preserve">Firm/Entity </w:t>
        </w:r>
      </w:ins>
      <w:ins w:id="309" w:author="Magdalena Jagielski" w:date="2023-05-02T12:16:00Z">
        <w:del w:id="310" w:author="Tracy Pandolfo" w:date="2023-05-16T21:59:00Z">
          <w:r w:rsidRPr="00D152AC" w:rsidDel="008F0873">
            <w:rPr>
              <w:color w:val="1F497D" w:themeColor="text2"/>
              <w:sz w:val="22"/>
              <w:szCs w:val="22"/>
            </w:rPr>
            <w:delText xml:space="preserve">will </w:delText>
          </w:r>
        </w:del>
        <w:r w:rsidRPr="00D152AC">
          <w:rPr>
            <w:color w:val="1F497D" w:themeColor="text2"/>
            <w:sz w:val="22"/>
            <w:szCs w:val="22"/>
          </w:rPr>
          <w:t xml:space="preserve">ensure that the vendor for the 3rd Party Signing Professionals complies with the policies and procedures outlined in the Best Practices Manual and WISP. The vendor will submit their Best Practices Manual for review by the </w:t>
        </w:r>
        <w:del w:id="311" w:author="Tracy Pandolfo" w:date="2023-05-17T08:08:00Z">
          <w:r w:rsidRPr="00D152AC" w:rsidDel="0055136B">
            <w:rPr>
              <w:color w:val="1F497D" w:themeColor="text2"/>
              <w:sz w:val="22"/>
              <w:szCs w:val="22"/>
            </w:rPr>
            <w:delText>Company</w:delText>
          </w:r>
        </w:del>
      </w:ins>
      <w:ins w:id="312" w:author="Tracy Pandolfo" w:date="2023-05-17T08:08:00Z">
        <w:r w:rsidR="0055136B">
          <w:rPr>
            <w:color w:val="1F497D" w:themeColor="text2"/>
            <w:sz w:val="22"/>
            <w:szCs w:val="22"/>
          </w:rPr>
          <w:t>Firm/Entity</w:t>
        </w:r>
      </w:ins>
      <w:ins w:id="313" w:author="Magdalena Jagielski" w:date="2023-05-02T12:16:00Z">
        <w:r w:rsidRPr="00D152AC">
          <w:rPr>
            <w:color w:val="1F497D" w:themeColor="text2"/>
            <w:sz w:val="22"/>
            <w:szCs w:val="22"/>
          </w:rPr>
          <w:t xml:space="preserve">, as applicable, as well as any procedures followed to vet the 3rd Party signers. </w:t>
        </w:r>
      </w:ins>
      <w:ins w:id="314" w:author="Tracy Pandolfo" w:date="2023-05-17T08:08:00Z">
        <w:r w:rsidR="0055136B">
          <w:rPr>
            <w:color w:val="1F497D" w:themeColor="text2"/>
            <w:sz w:val="22"/>
            <w:szCs w:val="22"/>
          </w:rPr>
          <w:t>Firm/Entity</w:t>
        </w:r>
      </w:ins>
      <w:ins w:id="315" w:author="Magdalena Jagielski" w:date="2023-05-02T12:16:00Z">
        <w:del w:id="316" w:author="Tracy Pandolfo" w:date="2023-05-17T08:08:00Z">
          <w:r w:rsidRPr="00D152AC" w:rsidDel="0055136B">
            <w:rPr>
              <w:color w:val="1F497D" w:themeColor="text2"/>
              <w:sz w:val="22"/>
              <w:szCs w:val="22"/>
            </w:rPr>
            <w:delText>Company</w:delText>
          </w:r>
        </w:del>
        <w:r w:rsidRPr="00D152AC">
          <w:rPr>
            <w:color w:val="1F497D" w:themeColor="text2"/>
            <w:sz w:val="22"/>
            <w:szCs w:val="22"/>
          </w:rPr>
          <w:t xml:space="preserve"> will obtain licensing information as well as E&amp;O Insurance coverage.</w:t>
        </w:r>
      </w:ins>
    </w:p>
    <w:p w14:paraId="0B17B719" w14:textId="77777777" w:rsidR="00D152AC" w:rsidRPr="00D152AC" w:rsidRDefault="00D152AC" w:rsidP="00D152AC">
      <w:pPr>
        <w:pStyle w:val="NormalWeb"/>
        <w:rPr>
          <w:ins w:id="317" w:author="Magdalena Jagielski" w:date="2023-05-02T12:16:00Z"/>
          <w:color w:val="1F497D" w:themeColor="text2"/>
          <w:sz w:val="22"/>
          <w:szCs w:val="22"/>
        </w:rPr>
      </w:pPr>
      <w:ins w:id="318" w:author="Magdalena Jagielski" w:date="2023-05-02T12:16:00Z">
        <w:r w:rsidRPr="00D152AC">
          <w:rPr>
            <w:color w:val="1F497D" w:themeColor="text2"/>
            <w:sz w:val="22"/>
            <w:szCs w:val="22"/>
          </w:rPr>
          <w:t>PROCEDURES FOR SELECTION OF RON PLATFORMS:</w:t>
        </w:r>
      </w:ins>
    </w:p>
    <w:p w14:paraId="27D80337" w14:textId="769AC816" w:rsidR="00D152AC" w:rsidRPr="00D152AC" w:rsidRDefault="00D152AC" w:rsidP="00D152AC">
      <w:pPr>
        <w:pStyle w:val="NormalWeb"/>
        <w:rPr>
          <w:ins w:id="319" w:author="Magdalena Jagielski" w:date="2023-05-02T12:16:00Z"/>
          <w:color w:val="1F497D" w:themeColor="text2"/>
          <w:sz w:val="22"/>
          <w:szCs w:val="22"/>
        </w:rPr>
      </w:pPr>
      <w:ins w:id="320" w:author="Magdalena Jagielski" w:date="2023-05-02T12:16:00Z">
        <w:r w:rsidRPr="00D152AC">
          <w:rPr>
            <w:color w:val="1F497D" w:themeColor="text2"/>
            <w:sz w:val="22"/>
            <w:szCs w:val="22"/>
          </w:rPr>
          <w:t xml:space="preserve">If </w:t>
        </w:r>
      </w:ins>
      <w:ins w:id="321" w:author="Tracy Pandolfo" w:date="2023-05-16T21:59:00Z">
        <w:r w:rsidR="008F0873">
          <w:rPr>
            <w:color w:val="1F497D" w:themeColor="text2"/>
            <w:sz w:val="22"/>
            <w:szCs w:val="22"/>
          </w:rPr>
          <w:t>Firm/Entity</w:t>
        </w:r>
      </w:ins>
      <w:ins w:id="322" w:author="Magdalena Jagielski" w:date="2023-05-02T12:16:00Z">
        <w:del w:id="323" w:author="Tracy Pandolfo" w:date="2023-05-16T21:59:00Z">
          <w:r w:rsidRPr="00D152AC" w:rsidDel="008F0873">
            <w:rPr>
              <w:color w:val="1F497D" w:themeColor="text2"/>
              <w:sz w:val="22"/>
              <w:szCs w:val="22"/>
            </w:rPr>
            <w:delText>Company</w:delText>
          </w:r>
        </w:del>
        <w:r w:rsidRPr="00D152AC">
          <w:rPr>
            <w:color w:val="1F497D" w:themeColor="text2"/>
            <w:sz w:val="22"/>
            <w:szCs w:val="22"/>
          </w:rPr>
          <w:t xml:space="preserve"> utilizes a remote notarization platform, it will ensure that the platform is authorized by the state in which the Notary is located, as applicable, and meets all title insurer guidelines. The platform will also ensure that the platform meets guidelines for retention and safeguarding of NPI.</w:t>
        </w:r>
      </w:ins>
    </w:p>
    <w:p w14:paraId="2500133F" w14:textId="69BA29B4" w:rsidR="00D152AC" w:rsidRPr="00D152AC" w:rsidRDefault="00D152AC" w:rsidP="00D152AC">
      <w:pPr>
        <w:pStyle w:val="NormalWeb"/>
        <w:rPr>
          <w:ins w:id="324" w:author="Magdalena Jagielski" w:date="2023-05-02T12:16:00Z"/>
          <w:color w:val="1F497D" w:themeColor="text2"/>
          <w:sz w:val="22"/>
          <w:szCs w:val="22"/>
        </w:rPr>
      </w:pPr>
      <w:ins w:id="325" w:author="Magdalena Jagielski" w:date="2023-05-02T12:16:00Z">
        <w:r w:rsidRPr="00D152AC">
          <w:rPr>
            <w:color w:val="1F497D" w:themeColor="text2"/>
            <w:sz w:val="22"/>
            <w:szCs w:val="22"/>
          </w:rPr>
          <w:t xml:space="preserve">The </w:t>
        </w:r>
      </w:ins>
      <w:ins w:id="326" w:author="Tracy Pandolfo" w:date="2023-05-16T21:59:00Z">
        <w:r w:rsidR="008F0873">
          <w:rPr>
            <w:color w:val="1F497D" w:themeColor="text2"/>
            <w:sz w:val="22"/>
            <w:szCs w:val="22"/>
          </w:rPr>
          <w:t>Firm/Entity</w:t>
        </w:r>
      </w:ins>
      <w:ins w:id="327" w:author="Magdalena Jagielski" w:date="2023-05-02T12:16:00Z">
        <w:del w:id="328" w:author="Tracy Pandolfo" w:date="2023-05-16T21:59:00Z">
          <w:r w:rsidRPr="00D152AC" w:rsidDel="008F0873">
            <w:rPr>
              <w:color w:val="1F497D" w:themeColor="text2"/>
              <w:sz w:val="22"/>
              <w:szCs w:val="22"/>
            </w:rPr>
            <w:delText>Com</w:delText>
          </w:r>
        </w:del>
        <w:del w:id="329" w:author="Tracy Pandolfo" w:date="2023-05-16T22:00:00Z">
          <w:r w:rsidRPr="00D152AC" w:rsidDel="008F0873">
            <w:rPr>
              <w:color w:val="1F497D" w:themeColor="text2"/>
              <w:sz w:val="22"/>
              <w:szCs w:val="22"/>
            </w:rPr>
            <w:delText>pany</w:delText>
          </w:r>
        </w:del>
        <w:r w:rsidRPr="00D152AC">
          <w:rPr>
            <w:color w:val="1F497D" w:themeColor="text2"/>
            <w:sz w:val="22"/>
            <w:szCs w:val="22"/>
          </w:rPr>
          <w:t xml:space="preserve"> will ensure that only fees that are authorized by the State of </w:t>
        </w:r>
      </w:ins>
      <w:ins w:id="330" w:author="Tracy Pandolfo" w:date="2023-05-16T22:00:00Z">
        <w:r w:rsidR="008F0873">
          <w:rPr>
            <w:color w:val="1F497D" w:themeColor="text2"/>
            <w:sz w:val="22"/>
            <w:szCs w:val="22"/>
          </w:rPr>
          <w:t>New Hampshire/Maine</w:t>
        </w:r>
      </w:ins>
      <w:ins w:id="331" w:author="Magdalena Jagielski" w:date="2023-05-02T12:16:00Z">
        <w:del w:id="332" w:author="Tracy Pandolfo" w:date="2023-05-16T22:00:00Z">
          <w:r w:rsidRPr="00D152AC" w:rsidDel="008F0873">
            <w:rPr>
              <w:color w:val="1F497D" w:themeColor="text2"/>
              <w:sz w:val="22"/>
              <w:szCs w:val="22"/>
            </w:rPr>
            <w:delText>Connecticut</w:delText>
          </w:r>
        </w:del>
        <w:r w:rsidRPr="00D152AC">
          <w:rPr>
            <w:color w:val="1F497D" w:themeColor="text2"/>
            <w:sz w:val="22"/>
            <w:szCs w:val="22"/>
          </w:rPr>
          <w:t xml:space="preserve"> will be charged to the Borrower for use of this platform.</w:t>
        </w:r>
      </w:ins>
    </w:p>
    <w:p w14:paraId="0EEF2F8E" w14:textId="513F7668" w:rsidR="00D152AC" w:rsidRPr="00D152AC" w:rsidRDefault="00D152AC" w:rsidP="00D152AC">
      <w:pPr>
        <w:pStyle w:val="NormalWeb"/>
        <w:rPr>
          <w:ins w:id="333" w:author="Magdalena Jagielski" w:date="2023-05-02T12:16:00Z"/>
          <w:color w:val="1F497D" w:themeColor="text2"/>
          <w:sz w:val="22"/>
          <w:szCs w:val="22"/>
        </w:rPr>
      </w:pPr>
      <w:ins w:id="334" w:author="Magdalena Jagielski" w:date="2023-05-02T12:16:00Z">
        <w:r w:rsidRPr="00D152AC">
          <w:rPr>
            <w:color w:val="1F497D" w:themeColor="text2"/>
            <w:sz w:val="22"/>
            <w:szCs w:val="22"/>
          </w:rPr>
          <w:t xml:space="preserve">If a 3rd party is engaged to notarize documents remotely, </w:t>
        </w:r>
      </w:ins>
      <w:ins w:id="335" w:author="Tracy Pandolfo" w:date="2023-05-16T22:00:00Z">
        <w:r w:rsidR="008F0873">
          <w:rPr>
            <w:color w:val="1F497D" w:themeColor="text2"/>
            <w:sz w:val="22"/>
            <w:szCs w:val="22"/>
          </w:rPr>
          <w:t>Firm/Entity</w:t>
        </w:r>
      </w:ins>
      <w:ins w:id="336" w:author="Magdalena Jagielski" w:date="2023-05-02T12:16:00Z">
        <w:del w:id="337" w:author="Tracy Pandolfo" w:date="2023-05-16T22:00:00Z">
          <w:r w:rsidRPr="00D152AC" w:rsidDel="008F0873">
            <w:rPr>
              <w:color w:val="1F497D" w:themeColor="text2"/>
              <w:sz w:val="22"/>
              <w:szCs w:val="22"/>
            </w:rPr>
            <w:delText>Comp</w:delText>
          </w:r>
        </w:del>
      </w:ins>
      <w:ins w:id="338" w:author="Tracy Pandolfo" w:date="2023-05-16T22:00:00Z">
        <w:r w:rsidR="008F0873">
          <w:rPr>
            <w:color w:val="1F497D" w:themeColor="text2"/>
            <w:sz w:val="22"/>
            <w:szCs w:val="22"/>
          </w:rPr>
          <w:t xml:space="preserve"> </w:t>
        </w:r>
      </w:ins>
      <w:ins w:id="339" w:author="Magdalena Jagielski" w:date="2023-05-02T12:16:00Z">
        <w:del w:id="340" w:author="Tracy Pandolfo" w:date="2023-05-16T22:00:00Z">
          <w:r w:rsidRPr="00D152AC" w:rsidDel="008F0873">
            <w:rPr>
              <w:color w:val="1F497D" w:themeColor="text2"/>
              <w:sz w:val="22"/>
              <w:szCs w:val="22"/>
            </w:rPr>
            <w:delText xml:space="preserve">any </w:delText>
          </w:r>
        </w:del>
        <w:r w:rsidRPr="00D152AC">
          <w:rPr>
            <w:color w:val="1F497D" w:themeColor="text2"/>
            <w:sz w:val="22"/>
            <w:szCs w:val="22"/>
          </w:rPr>
          <w:t>will oversee the selection of the platform to ensure protection of NPI and all state requirements.</w:t>
        </w:r>
      </w:ins>
    </w:p>
    <w:p w14:paraId="090021FF" w14:textId="4C12D109" w:rsidR="00D152AC" w:rsidRDefault="00D152AC" w:rsidP="00D152AC">
      <w:pPr>
        <w:pStyle w:val="NormalWeb"/>
        <w:rPr>
          <w:ins w:id="341" w:author="Magdalena Jagielski" w:date="2023-05-02T12:21:00Z"/>
          <w:color w:val="1F497D" w:themeColor="text2"/>
          <w:sz w:val="22"/>
          <w:szCs w:val="22"/>
        </w:rPr>
      </w:pPr>
      <w:ins w:id="342" w:author="Magdalena Jagielski" w:date="2023-05-02T12:16:00Z">
        <w:r w:rsidRPr="00D152AC">
          <w:rPr>
            <w:color w:val="1F497D" w:themeColor="text2"/>
            <w:sz w:val="22"/>
            <w:szCs w:val="22"/>
          </w:rPr>
          <w:t>PROCEDURES FOR E-RECORDING VENDORS:</w:t>
        </w:r>
      </w:ins>
    </w:p>
    <w:p w14:paraId="08EA365E" w14:textId="17EAC2C8" w:rsidR="00D152AC" w:rsidRDefault="00D152AC" w:rsidP="00D152AC">
      <w:pPr>
        <w:pStyle w:val="NormalWeb"/>
        <w:pBdr>
          <w:bottom w:val="single" w:sz="12" w:space="1" w:color="auto"/>
        </w:pBdr>
        <w:rPr>
          <w:ins w:id="343" w:author="Magdalena Jagielski" w:date="2023-05-02T12:23:00Z"/>
          <w:color w:val="1F497D" w:themeColor="text2"/>
          <w:sz w:val="22"/>
          <w:szCs w:val="22"/>
        </w:rPr>
      </w:pPr>
      <w:ins w:id="344" w:author="Magdalena Jagielski" w:date="2023-05-02T12:21:00Z">
        <w:r w:rsidRPr="00D152AC">
          <w:rPr>
            <w:color w:val="1F497D" w:themeColor="text2"/>
            <w:sz w:val="22"/>
            <w:szCs w:val="22"/>
          </w:rPr>
          <w:t xml:space="preserve">If </w:t>
        </w:r>
      </w:ins>
      <w:ins w:id="345" w:author="Tracy Pandolfo" w:date="2023-05-16T22:00:00Z">
        <w:r w:rsidR="008F0873">
          <w:rPr>
            <w:color w:val="1F497D" w:themeColor="text2"/>
            <w:sz w:val="22"/>
            <w:szCs w:val="22"/>
          </w:rPr>
          <w:t>Firm/Entity</w:t>
        </w:r>
      </w:ins>
      <w:ins w:id="346" w:author="Magdalena Jagielski" w:date="2023-05-02T12:21:00Z">
        <w:del w:id="347" w:author="Tracy Pandolfo" w:date="2023-05-16T22:00:00Z">
          <w:r w:rsidRPr="00D152AC" w:rsidDel="008F0873">
            <w:rPr>
              <w:color w:val="1F497D" w:themeColor="text2"/>
              <w:sz w:val="22"/>
              <w:szCs w:val="22"/>
            </w:rPr>
            <w:delText>Company</w:delText>
          </w:r>
        </w:del>
        <w:r w:rsidRPr="00D152AC">
          <w:rPr>
            <w:color w:val="1F497D" w:themeColor="text2"/>
            <w:sz w:val="22"/>
            <w:szCs w:val="22"/>
          </w:rPr>
          <w:t xml:space="preserve"> utilizes a third party to notarize documents via remote notarization, it will oversee the selection of the platform in compliance with ALTA Best Practices Manual Policies and Procedures and with the state, as applicable. </w:t>
        </w:r>
      </w:ins>
      <w:ins w:id="348" w:author="Tracy Pandolfo" w:date="2023-05-16T22:00:00Z">
        <w:r w:rsidR="008F0873">
          <w:rPr>
            <w:color w:val="1F497D" w:themeColor="text2"/>
            <w:sz w:val="22"/>
            <w:szCs w:val="22"/>
          </w:rPr>
          <w:t>Firm/Entity</w:t>
        </w:r>
      </w:ins>
      <w:ins w:id="349" w:author="Magdalena Jagielski" w:date="2023-05-02T12:21:00Z">
        <w:del w:id="350" w:author="Tracy Pandolfo" w:date="2023-05-16T22:00:00Z">
          <w:r w:rsidRPr="00D152AC" w:rsidDel="008F0873">
            <w:rPr>
              <w:color w:val="1F497D" w:themeColor="text2"/>
              <w:sz w:val="22"/>
              <w:szCs w:val="22"/>
            </w:rPr>
            <w:delText>Company</w:delText>
          </w:r>
        </w:del>
        <w:r w:rsidRPr="00D152AC">
          <w:rPr>
            <w:color w:val="1F497D" w:themeColor="text2"/>
            <w:sz w:val="22"/>
            <w:szCs w:val="22"/>
          </w:rPr>
          <w:t xml:space="preserve"> will also enter into a written agreement regarding the e-recording services with the vendor.</w:t>
        </w:r>
      </w:ins>
    </w:p>
    <w:p w14:paraId="353047CB" w14:textId="77777777" w:rsidR="00D152AC" w:rsidRPr="00D152AC" w:rsidRDefault="00D152AC" w:rsidP="00D152AC">
      <w:pPr>
        <w:pStyle w:val="NormalWeb"/>
        <w:pBdr>
          <w:bottom w:val="single" w:sz="12" w:space="1" w:color="auto"/>
        </w:pBdr>
        <w:rPr>
          <w:ins w:id="351" w:author="Magdalena Jagielski" w:date="2023-05-02T12:16:00Z"/>
          <w:color w:val="1F497D" w:themeColor="text2"/>
          <w:sz w:val="22"/>
          <w:szCs w:val="22"/>
        </w:rPr>
      </w:pPr>
    </w:p>
    <w:p w14:paraId="7A473F2B" w14:textId="6CFADC7D" w:rsidR="00D152AC" w:rsidRPr="00D152AC" w:rsidRDefault="00D152AC" w:rsidP="00D152AC">
      <w:ins w:id="352" w:author="Magdalena Jagielski" w:date="2023-05-02T12:22:00Z">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ins>
    </w:p>
    <w:p w14:paraId="178B9E44" w14:textId="77777777" w:rsidR="00654F2E" w:rsidRDefault="00654F2E">
      <w:pPr>
        <w:spacing w:after="0" w:line="240" w:lineRule="auto"/>
        <w:rPr>
          <w:rFonts w:ascii="Times New Roman" w:hAnsi="Times New Roman"/>
          <w:u w:val="single"/>
        </w:rPr>
      </w:pPr>
    </w:p>
    <w:p w14:paraId="624363BA" w14:textId="77777777" w:rsidR="00940A5F" w:rsidRDefault="00940A5F">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4E55CC48" w14:textId="77777777" w:rsidR="00C6217D" w:rsidRPr="003D1545" w:rsidRDefault="00C6217D" w:rsidP="00C6217D">
      <w:pPr>
        <w:jc w:val="center"/>
        <w:rPr>
          <w:rFonts w:ascii="Times New Roman" w:hAnsi="Times New Roman"/>
          <w:b/>
          <w:sz w:val="28"/>
          <w:szCs w:val="28"/>
          <w:u w:val="single"/>
        </w:rPr>
      </w:pPr>
      <w:r w:rsidRPr="003D1545">
        <w:rPr>
          <w:rFonts w:ascii="Times New Roman" w:hAnsi="Times New Roman"/>
          <w:b/>
          <w:sz w:val="28"/>
          <w:szCs w:val="28"/>
          <w:u w:val="single"/>
        </w:rPr>
        <w:t>BEST PRACTICE NO. 5</w:t>
      </w:r>
    </w:p>
    <w:p w14:paraId="4C8ACDB5" w14:textId="77777777" w:rsidR="00C6217D" w:rsidRPr="00296124" w:rsidRDefault="00EE54EE" w:rsidP="00654F2E">
      <w:pPr>
        <w:rPr>
          <w:rFonts w:ascii="Times New Roman" w:hAnsi="Times New Roman"/>
          <w:b/>
          <w:sz w:val="24"/>
          <w:szCs w:val="24"/>
        </w:rPr>
      </w:pPr>
      <w:r w:rsidRPr="00296124">
        <w:rPr>
          <w:rFonts w:ascii="Times New Roman" w:hAnsi="Times New Roman"/>
          <w:b/>
          <w:sz w:val="24"/>
          <w:szCs w:val="24"/>
        </w:rPr>
        <w:t xml:space="preserve">POLICY:  </w:t>
      </w:r>
      <w:r w:rsidR="00C6217D" w:rsidRPr="00296124">
        <w:rPr>
          <w:rFonts w:ascii="Times New Roman" w:hAnsi="Times New Roman"/>
          <w:b/>
          <w:sz w:val="24"/>
          <w:szCs w:val="24"/>
        </w:rPr>
        <w:t>Adopt and maintain written procedures related to title policy production</w:t>
      </w:r>
      <w:r w:rsidRPr="00296124">
        <w:rPr>
          <w:rFonts w:ascii="Times New Roman" w:hAnsi="Times New Roman"/>
          <w:b/>
          <w:sz w:val="24"/>
          <w:szCs w:val="24"/>
        </w:rPr>
        <w:t xml:space="preserve">, delivery, </w:t>
      </w:r>
      <w:r w:rsidR="00C6217D" w:rsidRPr="00296124">
        <w:rPr>
          <w:rFonts w:ascii="Times New Roman" w:hAnsi="Times New Roman"/>
          <w:b/>
          <w:sz w:val="24"/>
          <w:szCs w:val="24"/>
        </w:rPr>
        <w:t>reporting and premium remittance.</w:t>
      </w:r>
    </w:p>
    <w:p w14:paraId="040273A5" w14:textId="77777777" w:rsidR="00C6217D" w:rsidRDefault="00C6217D"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____________________________________</w:t>
      </w:r>
    </w:p>
    <w:p w14:paraId="6D1B4114" w14:textId="77777777" w:rsidR="00C6217D" w:rsidRDefault="00C6217D" w:rsidP="00C6217D">
      <w:pPr>
        <w:rPr>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______________________________________________</w:t>
      </w:r>
    </w:p>
    <w:p w14:paraId="499C88B0" w14:textId="77777777" w:rsidR="00D11FAE" w:rsidRDefault="00D11FAE" w:rsidP="00654F2E">
      <w:pPr>
        <w:rPr>
          <w:rFonts w:ascii="Times New Roman" w:hAnsi="Times New Roman"/>
        </w:rPr>
      </w:pPr>
      <w:r>
        <w:rPr>
          <w:rFonts w:ascii="Times New Roman" w:hAnsi="Times New Roman"/>
        </w:rPr>
        <w:t xml:space="preserve">IDENTIFICATION OF </w:t>
      </w:r>
      <w:r w:rsidR="00E16AA9">
        <w:rPr>
          <w:rFonts w:ascii="Times New Roman" w:hAnsi="Times New Roman"/>
        </w:rPr>
        <w:t xml:space="preserve">ALL </w:t>
      </w:r>
      <w:r>
        <w:rPr>
          <w:rFonts w:ascii="Times New Roman" w:hAnsi="Times New Roman"/>
        </w:rPr>
        <w:t>TITLE INSURANCE COMPAN</w:t>
      </w:r>
      <w:r w:rsidR="00FE3312">
        <w:rPr>
          <w:rFonts w:ascii="Times New Roman" w:hAnsi="Times New Roman"/>
        </w:rPr>
        <w:t>IES</w:t>
      </w:r>
      <w:r>
        <w:rPr>
          <w:rFonts w:ascii="Times New Roman" w:hAnsi="Times New Roman"/>
        </w:rPr>
        <w:t>:</w:t>
      </w:r>
    </w:p>
    <w:p w14:paraId="15349B7C" w14:textId="77777777" w:rsidR="00940A5F" w:rsidRDefault="00940A5F" w:rsidP="00D11FAE">
      <w:pPr>
        <w:spacing w:after="0"/>
        <w:ind w:left="720"/>
        <w:rPr>
          <w:rFonts w:ascii="Times New Roman" w:hAnsi="Times New Roman"/>
        </w:rPr>
      </w:pPr>
    </w:p>
    <w:p w14:paraId="1E3DABD5" w14:textId="77777777" w:rsidR="00D11FAE" w:rsidRDefault="00E16AA9" w:rsidP="00D11FAE">
      <w:pPr>
        <w:spacing w:after="0"/>
        <w:ind w:left="720"/>
        <w:rPr>
          <w:rFonts w:ascii="Times New Roman" w:hAnsi="Times New Roman"/>
        </w:rPr>
      </w:pPr>
      <w:r>
        <w:rPr>
          <w:rFonts w:ascii="Times New Roman" w:hAnsi="Times New Roman"/>
        </w:rPr>
        <w:t xml:space="preserve">Name:  </w:t>
      </w:r>
      <w:r w:rsidR="00D11FAE">
        <w:rPr>
          <w:rFonts w:ascii="Times New Roman" w:hAnsi="Times New Roman"/>
        </w:rPr>
        <w:t>Connecticut Attorneys Title Insurance Company (CATIC)</w:t>
      </w:r>
    </w:p>
    <w:p w14:paraId="3EF5BE4E" w14:textId="77777777" w:rsidR="006C14A6" w:rsidRDefault="00721731" w:rsidP="00721731">
      <w:pPr>
        <w:spacing w:after="0" w:line="240" w:lineRule="auto"/>
        <w:ind w:firstLine="720"/>
        <w:rPr>
          <w:rFonts w:ascii="Times New Roman" w:hAnsi="Times New Roman"/>
        </w:rPr>
      </w:pPr>
      <w:r>
        <w:rPr>
          <w:rFonts w:ascii="Times New Roman" w:hAnsi="Times New Roman"/>
        </w:rPr>
        <w:t>101 Corporate Place</w:t>
      </w:r>
    </w:p>
    <w:p w14:paraId="74928B74" w14:textId="77777777" w:rsidR="00721731" w:rsidRPr="00E15873" w:rsidRDefault="00721731" w:rsidP="00721731">
      <w:pPr>
        <w:spacing w:after="0" w:line="240" w:lineRule="auto"/>
        <w:ind w:firstLine="720"/>
        <w:rPr>
          <w:rFonts w:ascii="Times New Roman" w:hAnsi="Times New Roman"/>
          <w:color w:val="FF0000"/>
        </w:rPr>
      </w:pPr>
      <w:r>
        <w:rPr>
          <w:rFonts w:ascii="Times New Roman" w:hAnsi="Times New Roman"/>
        </w:rPr>
        <w:t>Rocky Hill, CT 06067</w:t>
      </w:r>
    </w:p>
    <w:p w14:paraId="34FCC82B" w14:textId="77777777" w:rsidR="006C14A6" w:rsidRDefault="006C14A6" w:rsidP="00D11FAE">
      <w:pPr>
        <w:spacing w:after="0"/>
        <w:ind w:left="720"/>
        <w:rPr>
          <w:rFonts w:ascii="Times New Roman" w:hAnsi="Times New Roman"/>
        </w:rPr>
      </w:pPr>
    </w:p>
    <w:p w14:paraId="6097EA2B" w14:textId="57E5587B" w:rsidR="00D11FAE" w:rsidRDefault="00D11FAE" w:rsidP="00940A5F">
      <w:pPr>
        <w:spacing w:after="0" w:line="240" w:lineRule="auto"/>
        <w:ind w:firstLine="720"/>
        <w:rPr>
          <w:rFonts w:ascii="Times New Roman" w:hAnsi="Times New Roman"/>
        </w:rPr>
      </w:pPr>
      <w:r>
        <w:rPr>
          <w:rFonts w:ascii="Times New Roman" w:hAnsi="Times New Roman"/>
        </w:rPr>
        <w:t xml:space="preserve">Underwriting limit: </w:t>
      </w:r>
      <w:r w:rsidR="002E0171">
        <w:rPr>
          <w:rFonts w:ascii="Times New Roman" w:hAnsi="Times New Roman"/>
          <w:color w:val="FF0000"/>
        </w:rPr>
        <w:t>_____________________</w:t>
      </w:r>
    </w:p>
    <w:p w14:paraId="3EFF5793" w14:textId="77777777" w:rsidR="00D11FAE" w:rsidRDefault="00D11FAE" w:rsidP="00EE54EE">
      <w:pPr>
        <w:ind w:left="720"/>
        <w:rPr>
          <w:rFonts w:ascii="Times New Roman" w:hAnsi="Times New Roman"/>
        </w:rPr>
      </w:pPr>
    </w:p>
    <w:p w14:paraId="64CF8814" w14:textId="77777777" w:rsidR="00940A5F" w:rsidRDefault="00940A5F" w:rsidP="00E16AA9">
      <w:pPr>
        <w:spacing w:after="0"/>
        <w:ind w:left="720"/>
        <w:rPr>
          <w:rFonts w:ascii="Times New Roman" w:hAnsi="Times New Roman"/>
        </w:rPr>
      </w:pPr>
    </w:p>
    <w:p w14:paraId="08A453C4" w14:textId="77777777" w:rsidR="00E16AA9" w:rsidRDefault="00E16AA9" w:rsidP="00E16AA9">
      <w:pPr>
        <w:spacing w:after="0"/>
        <w:ind w:left="720"/>
        <w:rPr>
          <w:rFonts w:ascii="Times New Roman" w:hAnsi="Times New Roman"/>
        </w:rPr>
      </w:pPr>
      <w:r>
        <w:rPr>
          <w:rFonts w:ascii="Times New Roman" w:hAnsi="Times New Roman"/>
        </w:rPr>
        <w:t xml:space="preserve">Name:  </w:t>
      </w:r>
    </w:p>
    <w:p w14:paraId="232E3A48" w14:textId="77777777" w:rsidR="00E16AA9" w:rsidRDefault="00E16AA9" w:rsidP="00E16AA9">
      <w:pPr>
        <w:spacing w:after="0"/>
        <w:ind w:left="720"/>
        <w:rPr>
          <w:rFonts w:ascii="Times New Roman" w:hAnsi="Times New Roman"/>
        </w:rPr>
      </w:pPr>
    </w:p>
    <w:p w14:paraId="3F7E98D9" w14:textId="77777777" w:rsidR="00E16AA9" w:rsidRDefault="00E16AA9" w:rsidP="00E16AA9">
      <w:pPr>
        <w:spacing w:after="0"/>
        <w:ind w:left="720"/>
        <w:rPr>
          <w:rFonts w:ascii="Times New Roman" w:hAnsi="Times New Roman"/>
        </w:rPr>
      </w:pPr>
    </w:p>
    <w:p w14:paraId="76BA9B9D" w14:textId="731B4B49" w:rsidR="00E16AA9" w:rsidRDefault="005A6C63" w:rsidP="00E16AA9">
      <w:pPr>
        <w:spacing w:after="0"/>
        <w:ind w:left="720"/>
        <w:rPr>
          <w:rFonts w:ascii="Times New Roman" w:hAnsi="Times New Roman"/>
        </w:rPr>
      </w:pPr>
      <w:r>
        <w:rPr>
          <w:rFonts w:ascii="Times New Roman" w:hAnsi="Times New Roman"/>
        </w:rPr>
        <w:t>Other</w:t>
      </w:r>
    </w:p>
    <w:p w14:paraId="6FF0CD9E" w14:textId="77777777" w:rsidR="00E16AA9" w:rsidRDefault="00E16AA9" w:rsidP="00E16AA9">
      <w:pPr>
        <w:rPr>
          <w:rFonts w:ascii="Times New Roman" w:hAnsi="Times New Roman"/>
        </w:rPr>
      </w:pPr>
    </w:p>
    <w:p w14:paraId="040D22B5" w14:textId="77777777" w:rsidR="000E051D" w:rsidRPr="00C0678F" w:rsidRDefault="00C6217D" w:rsidP="00654F2E">
      <w:pPr>
        <w:rPr>
          <w:rFonts w:ascii="Times New Roman" w:hAnsi="Times New Roman"/>
          <w:u w:val="single"/>
        </w:rPr>
      </w:pPr>
      <w:r w:rsidRPr="00C0678F">
        <w:rPr>
          <w:rFonts w:ascii="Times New Roman" w:hAnsi="Times New Roman"/>
          <w:u w:val="single"/>
        </w:rPr>
        <w:t>PROCEDURE</w:t>
      </w:r>
      <w:r w:rsidR="00EE54EE" w:rsidRPr="00C0678F">
        <w:rPr>
          <w:rFonts w:ascii="Times New Roman" w:hAnsi="Times New Roman"/>
          <w:u w:val="single"/>
        </w:rPr>
        <w:t xml:space="preserve"> FOR PREPARING, DELIVERY AND SUBMISSION OF TITLE INSURANCE POLIC</w:t>
      </w:r>
      <w:r w:rsidR="000C7D54">
        <w:rPr>
          <w:rFonts w:ascii="Times New Roman" w:hAnsi="Times New Roman"/>
          <w:u w:val="single"/>
        </w:rPr>
        <w:t>I</w:t>
      </w:r>
      <w:r w:rsidR="00EE54EE" w:rsidRPr="00C0678F">
        <w:rPr>
          <w:rFonts w:ascii="Times New Roman" w:hAnsi="Times New Roman"/>
          <w:u w:val="single"/>
        </w:rPr>
        <w:t xml:space="preserve">ES: </w:t>
      </w:r>
    </w:p>
    <w:p w14:paraId="06F93A6C" w14:textId="57603A9F" w:rsidR="00D11FAE" w:rsidRDefault="00D11FAE" w:rsidP="001D5F92">
      <w:pPr>
        <w:ind w:left="720"/>
        <w:jc w:val="both"/>
        <w:rPr>
          <w:rFonts w:ascii="Times New Roman" w:hAnsi="Times New Roman"/>
        </w:rPr>
      </w:pPr>
      <w:r>
        <w:rPr>
          <w:rFonts w:ascii="Times New Roman" w:hAnsi="Times New Roman"/>
        </w:rPr>
        <w:t>Prior to closing, the responsible</w:t>
      </w:r>
      <w:r w:rsidR="004477A8">
        <w:rPr>
          <w:rFonts w:ascii="Times New Roman" w:hAnsi="Times New Roman"/>
        </w:rPr>
        <w:t xml:space="preserve"> </w:t>
      </w:r>
      <w:r>
        <w:rPr>
          <w:rFonts w:ascii="Times New Roman" w:hAnsi="Times New Roman"/>
        </w:rPr>
        <w:t>paralegal</w:t>
      </w:r>
      <w:r w:rsidR="004477A8">
        <w:rPr>
          <w:rFonts w:ascii="Times New Roman" w:hAnsi="Times New Roman"/>
          <w:color w:val="0070C0"/>
        </w:rPr>
        <w:t>/processor</w:t>
      </w:r>
      <w:r>
        <w:rPr>
          <w:rFonts w:ascii="Times New Roman" w:hAnsi="Times New Roman"/>
        </w:rPr>
        <w:t xml:space="preserve"> will prepare the </w:t>
      </w:r>
      <w:r w:rsidR="0088519D">
        <w:rPr>
          <w:rFonts w:ascii="Times New Roman" w:hAnsi="Times New Roman"/>
        </w:rPr>
        <w:t>owner and</w:t>
      </w:r>
      <w:r w:rsidR="0039179D">
        <w:rPr>
          <w:rFonts w:ascii="Times New Roman" w:hAnsi="Times New Roman"/>
        </w:rPr>
        <w:t>/or loan title insurance policy</w:t>
      </w:r>
      <w:r w:rsidR="00967ECC">
        <w:rPr>
          <w:rFonts w:ascii="Times New Roman" w:hAnsi="Times New Roman"/>
        </w:rPr>
        <w:t>.</w:t>
      </w:r>
    </w:p>
    <w:p w14:paraId="2242EB59" w14:textId="77777777" w:rsidR="0039179D" w:rsidRDefault="00A73C7C" w:rsidP="001D5F92">
      <w:pPr>
        <w:ind w:left="720"/>
        <w:jc w:val="both"/>
        <w:rPr>
          <w:rFonts w:ascii="Times New Roman" w:hAnsi="Times New Roman"/>
        </w:rPr>
      </w:pPr>
      <w:r>
        <w:rPr>
          <w:rFonts w:ascii="Times New Roman" w:hAnsi="Times New Roman"/>
        </w:rPr>
        <w:t xml:space="preserve">A </w:t>
      </w:r>
      <w:r w:rsidR="001D5F92">
        <w:rPr>
          <w:rFonts w:ascii="Times New Roman" w:hAnsi="Times New Roman"/>
        </w:rPr>
        <w:t>Notice of Availability will be prepared for</w:t>
      </w:r>
      <w:r>
        <w:rPr>
          <w:rFonts w:ascii="Times New Roman" w:hAnsi="Times New Roman"/>
        </w:rPr>
        <w:t xml:space="preserve"> borrower(s) signature on all purchase transactions</w:t>
      </w:r>
      <w:r w:rsidR="008E14E1">
        <w:rPr>
          <w:rFonts w:ascii="Times New Roman" w:hAnsi="Times New Roman"/>
        </w:rPr>
        <w:t>.</w:t>
      </w:r>
    </w:p>
    <w:p w14:paraId="7C4B6BF4" w14:textId="7FA180B2" w:rsidR="0088519D" w:rsidRDefault="0088519D" w:rsidP="001D5F92">
      <w:pPr>
        <w:ind w:left="720"/>
        <w:jc w:val="both"/>
        <w:rPr>
          <w:rFonts w:ascii="Times New Roman" w:hAnsi="Times New Roman"/>
        </w:rPr>
      </w:pPr>
      <w:r>
        <w:rPr>
          <w:rFonts w:ascii="Times New Roman" w:hAnsi="Times New Roman"/>
        </w:rPr>
        <w:t xml:space="preserve">At closing, the responsible </w:t>
      </w:r>
      <w:r w:rsidR="00967ECC" w:rsidRPr="002E0171">
        <w:rPr>
          <w:rFonts w:ascii="Times New Roman" w:hAnsi="Times New Roman"/>
          <w:color w:val="0070C0"/>
        </w:rPr>
        <w:t>manager</w:t>
      </w:r>
      <w:r w:rsidR="00967ECC">
        <w:rPr>
          <w:rFonts w:ascii="Times New Roman" w:hAnsi="Times New Roman"/>
        </w:rPr>
        <w:t>/attorney</w:t>
      </w:r>
      <w:r>
        <w:rPr>
          <w:rFonts w:ascii="Times New Roman" w:hAnsi="Times New Roman"/>
        </w:rPr>
        <w:t xml:space="preserve"> will review the title search, policy, deed and mortgage for correctness and compliance with coverage and underwriting requirements.</w:t>
      </w:r>
    </w:p>
    <w:p w14:paraId="74795970" w14:textId="477853A7" w:rsidR="0088519D" w:rsidRDefault="0088519D" w:rsidP="001D5F92">
      <w:pPr>
        <w:ind w:left="720"/>
        <w:jc w:val="both"/>
        <w:rPr>
          <w:rFonts w:ascii="Times New Roman" w:hAnsi="Times New Roman"/>
        </w:rPr>
      </w:pPr>
      <w:r>
        <w:rPr>
          <w:rFonts w:ascii="Times New Roman" w:hAnsi="Times New Roman"/>
        </w:rPr>
        <w:t xml:space="preserve">A check for the net title </w:t>
      </w:r>
      <w:r w:rsidR="00A73C7C">
        <w:rPr>
          <w:rFonts w:ascii="Times New Roman" w:hAnsi="Times New Roman"/>
        </w:rPr>
        <w:t xml:space="preserve">insurance </w:t>
      </w:r>
      <w:r>
        <w:rPr>
          <w:rFonts w:ascii="Times New Roman" w:hAnsi="Times New Roman"/>
        </w:rPr>
        <w:t>premium</w:t>
      </w:r>
      <w:r w:rsidR="00A73C7C">
        <w:rPr>
          <w:rFonts w:ascii="Times New Roman" w:hAnsi="Times New Roman"/>
        </w:rPr>
        <w:t>,</w:t>
      </w:r>
      <w:r w:rsidR="00C8197B">
        <w:rPr>
          <w:rFonts w:ascii="Times New Roman" w:hAnsi="Times New Roman"/>
        </w:rPr>
        <w:t xml:space="preserve"> search fee</w:t>
      </w:r>
      <w:r w:rsidR="008E14E1">
        <w:rPr>
          <w:rFonts w:ascii="Times New Roman" w:hAnsi="Times New Roman"/>
        </w:rPr>
        <w:t>,</w:t>
      </w:r>
      <w:r w:rsidR="00A73C7C">
        <w:rPr>
          <w:rFonts w:ascii="Times New Roman" w:hAnsi="Times New Roman"/>
        </w:rPr>
        <w:t xml:space="preserve"> and Closing Protection Letter</w:t>
      </w:r>
      <w:r w:rsidR="00967ECC">
        <w:rPr>
          <w:rFonts w:ascii="Times New Roman" w:hAnsi="Times New Roman"/>
        </w:rPr>
        <w:t xml:space="preserve"> </w:t>
      </w:r>
      <w:r w:rsidR="00876799">
        <w:rPr>
          <w:rFonts w:ascii="Times New Roman" w:hAnsi="Times New Roman"/>
        </w:rPr>
        <w:t>(ICL),</w:t>
      </w:r>
      <w:r w:rsidR="00A73C7C">
        <w:rPr>
          <w:rFonts w:ascii="Times New Roman" w:hAnsi="Times New Roman"/>
        </w:rPr>
        <w:t xml:space="preserve"> fee, as applicable,</w:t>
      </w:r>
      <w:r w:rsidR="00C8197B">
        <w:rPr>
          <w:rFonts w:ascii="Times New Roman" w:hAnsi="Times New Roman"/>
        </w:rPr>
        <w:t xml:space="preserve"> </w:t>
      </w:r>
      <w:r>
        <w:rPr>
          <w:rFonts w:ascii="Times New Roman" w:hAnsi="Times New Roman"/>
        </w:rPr>
        <w:t>will be</w:t>
      </w:r>
      <w:r w:rsidR="0039179D">
        <w:rPr>
          <w:rFonts w:ascii="Times New Roman" w:hAnsi="Times New Roman"/>
        </w:rPr>
        <w:t xml:space="preserve"> issued with the closing checks (refer to Best Practice No. 2 for procedure </w:t>
      </w:r>
      <w:r w:rsidR="001D5F92">
        <w:rPr>
          <w:rFonts w:ascii="Times New Roman" w:hAnsi="Times New Roman"/>
        </w:rPr>
        <w:t>regarding</w:t>
      </w:r>
      <w:r w:rsidR="0039179D">
        <w:rPr>
          <w:rFonts w:ascii="Times New Roman" w:hAnsi="Times New Roman"/>
        </w:rPr>
        <w:t xml:space="preserve"> issuing checks for settlement </w:t>
      </w:r>
      <w:r w:rsidR="001D5F92">
        <w:rPr>
          <w:rFonts w:ascii="Times New Roman" w:hAnsi="Times New Roman"/>
        </w:rPr>
        <w:t xml:space="preserve">files). </w:t>
      </w:r>
    </w:p>
    <w:p w14:paraId="6E6909CE" w14:textId="77777777" w:rsidR="0088519D" w:rsidRDefault="0088519D" w:rsidP="001D5F92">
      <w:pPr>
        <w:ind w:left="720"/>
        <w:jc w:val="both"/>
        <w:rPr>
          <w:rFonts w:ascii="Times New Roman" w:hAnsi="Times New Roman"/>
        </w:rPr>
      </w:pPr>
      <w:r>
        <w:rPr>
          <w:rFonts w:ascii="Times New Roman" w:hAnsi="Times New Roman"/>
        </w:rPr>
        <w:t>Immediately after closing o</w:t>
      </w:r>
      <w:r w:rsidR="0039179D">
        <w:rPr>
          <w:rFonts w:ascii="Times New Roman" w:hAnsi="Times New Roman"/>
        </w:rPr>
        <w:t xml:space="preserve">r disbursement, </w:t>
      </w:r>
      <w:r w:rsidR="001D5F92">
        <w:rPr>
          <w:rFonts w:ascii="Times New Roman" w:hAnsi="Times New Roman"/>
        </w:rPr>
        <w:t>the documents</w:t>
      </w:r>
      <w:r w:rsidR="0039179D">
        <w:rPr>
          <w:rFonts w:ascii="Times New Roman" w:hAnsi="Times New Roman"/>
        </w:rPr>
        <w:t xml:space="preserve"> </w:t>
      </w:r>
      <w:r w:rsidR="001D5F92">
        <w:rPr>
          <w:rFonts w:ascii="Times New Roman" w:hAnsi="Times New Roman"/>
        </w:rPr>
        <w:t>will</w:t>
      </w:r>
      <w:r w:rsidR="0039179D">
        <w:rPr>
          <w:rFonts w:ascii="Times New Roman" w:hAnsi="Times New Roman"/>
        </w:rPr>
        <w:t xml:space="preserve"> be recorded (refer to Best Practice No. 4 for </w:t>
      </w:r>
      <w:r w:rsidR="001D5F92">
        <w:rPr>
          <w:rFonts w:ascii="Times New Roman" w:hAnsi="Times New Roman"/>
        </w:rPr>
        <w:t xml:space="preserve">recording </w:t>
      </w:r>
      <w:r w:rsidR="0039179D">
        <w:rPr>
          <w:rFonts w:ascii="Times New Roman" w:hAnsi="Times New Roman"/>
        </w:rPr>
        <w:t>procedure</w:t>
      </w:r>
      <w:r w:rsidR="001D5F92">
        <w:rPr>
          <w:rFonts w:ascii="Times New Roman" w:hAnsi="Times New Roman"/>
        </w:rPr>
        <w:t xml:space="preserve">) and </w:t>
      </w:r>
      <w:r w:rsidR="0039179D">
        <w:rPr>
          <w:rFonts w:ascii="Times New Roman" w:hAnsi="Times New Roman"/>
        </w:rPr>
        <w:t xml:space="preserve">the recording information </w:t>
      </w:r>
      <w:r w:rsidR="001D5F92">
        <w:rPr>
          <w:rFonts w:ascii="Times New Roman" w:hAnsi="Times New Roman"/>
        </w:rPr>
        <w:t>will</w:t>
      </w:r>
      <w:r w:rsidR="0039179D">
        <w:rPr>
          <w:rFonts w:ascii="Times New Roman" w:hAnsi="Times New Roman"/>
        </w:rPr>
        <w:t xml:space="preserve"> be inserted </w:t>
      </w:r>
      <w:r w:rsidR="001D5F92">
        <w:rPr>
          <w:rFonts w:ascii="Times New Roman" w:hAnsi="Times New Roman"/>
        </w:rPr>
        <w:t>in the title policy.</w:t>
      </w:r>
      <w:r w:rsidR="0039179D">
        <w:rPr>
          <w:rFonts w:ascii="Times New Roman" w:hAnsi="Times New Roman"/>
        </w:rPr>
        <w:t xml:space="preserve"> </w:t>
      </w:r>
    </w:p>
    <w:p w14:paraId="4EAA283C" w14:textId="77777777" w:rsidR="0070353C" w:rsidRDefault="0070353C" w:rsidP="00310C73">
      <w:pPr>
        <w:ind w:left="720"/>
        <w:jc w:val="both"/>
        <w:rPr>
          <w:rFonts w:ascii="Times New Roman" w:hAnsi="Times New Roman"/>
        </w:rPr>
      </w:pPr>
    </w:p>
    <w:p w14:paraId="70D65E22" w14:textId="77777777" w:rsidR="0070353C" w:rsidRDefault="0070353C" w:rsidP="0070353C">
      <w:pPr>
        <w:spacing w:after="0"/>
        <w:jc w:val="center"/>
        <w:rPr>
          <w:rFonts w:ascii="Times New Roman" w:hAnsi="Times New Roman"/>
          <w:u w:val="single"/>
        </w:rPr>
      </w:pPr>
      <w:r>
        <w:rPr>
          <w:rFonts w:ascii="Times New Roman" w:hAnsi="Times New Roman"/>
          <w:u w:val="single"/>
        </w:rPr>
        <w:t>BEST PRACTICE NO. 5</w:t>
      </w:r>
    </w:p>
    <w:p w14:paraId="6AE64479" w14:textId="77777777" w:rsidR="0070353C" w:rsidRDefault="0070353C" w:rsidP="0070353C">
      <w:pPr>
        <w:ind w:left="3960" w:firstLine="360"/>
        <w:rPr>
          <w:rFonts w:ascii="Times New Roman" w:hAnsi="Times New Roman"/>
        </w:rPr>
      </w:pPr>
      <w:r w:rsidRPr="00AB0F5F">
        <w:rPr>
          <w:rFonts w:ascii="Times New Roman" w:hAnsi="Times New Roman"/>
        </w:rPr>
        <w:t>(CONTINUED)</w:t>
      </w:r>
    </w:p>
    <w:p w14:paraId="1EDDB531" w14:textId="77777777" w:rsidR="0070353C" w:rsidRDefault="0070353C" w:rsidP="00310C73">
      <w:pPr>
        <w:ind w:left="720"/>
        <w:jc w:val="both"/>
        <w:rPr>
          <w:rFonts w:ascii="Times New Roman" w:hAnsi="Times New Roman"/>
        </w:rPr>
      </w:pPr>
    </w:p>
    <w:p w14:paraId="3A7CED8C" w14:textId="684DE6E4" w:rsidR="00E006BC" w:rsidRPr="00310C73" w:rsidRDefault="00A73C7C" w:rsidP="00310C73">
      <w:pPr>
        <w:ind w:left="720"/>
        <w:jc w:val="both"/>
        <w:rPr>
          <w:rFonts w:ascii="Times New Roman" w:hAnsi="Times New Roman"/>
        </w:rPr>
      </w:pPr>
      <w:r>
        <w:rPr>
          <w:rFonts w:ascii="Times New Roman" w:hAnsi="Times New Roman"/>
        </w:rPr>
        <w:t>The Mortgagee</w:t>
      </w:r>
      <w:r w:rsidR="001E718B">
        <w:rPr>
          <w:rFonts w:ascii="Times New Roman" w:hAnsi="Times New Roman"/>
        </w:rPr>
        <w:t>/Lender</w:t>
      </w:r>
      <w:r>
        <w:rPr>
          <w:rFonts w:ascii="Times New Roman" w:hAnsi="Times New Roman"/>
        </w:rPr>
        <w:t xml:space="preserve"> Title Insurance Policy will be sent to the lender as follows:  Either included with the lender’s post-closing package to be returned or w</w:t>
      </w:r>
      <w:r w:rsidR="000C3F95">
        <w:rPr>
          <w:rFonts w:ascii="Times New Roman" w:hAnsi="Times New Roman"/>
        </w:rPr>
        <w:t>i</w:t>
      </w:r>
      <w:r w:rsidR="002C6C81">
        <w:rPr>
          <w:rFonts w:ascii="Times New Roman" w:hAnsi="Times New Roman"/>
        </w:rPr>
        <w:t>thin</w:t>
      </w:r>
      <w:r w:rsidR="000C3F95">
        <w:rPr>
          <w:rFonts w:ascii="Times New Roman" w:hAnsi="Times New Roman"/>
        </w:rPr>
        <w:t xml:space="preserve"> </w:t>
      </w:r>
      <w:r>
        <w:rPr>
          <w:rFonts w:ascii="Times New Roman" w:hAnsi="Times New Roman"/>
        </w:rPr>
        <w:t>___________</w:t>
      </w:r>
      <w:r w:rsidR="000C3F95">
        <w:rPr>
          <w:rFonts w:ascii="Times New Roman" w:hAnsi="Times New Roman"/>
        </w:rPr>
        <w:t xml:space="preserve"> </w:t>
      </w:r>
      <w:r>
        <w:rPr>
          <w:rFonts w:ascii="Times New Roman" w:hAnsi="Times New Roman"/>
          <w:color w:val="FF0000"/>
        </w:rPr>
        <w:t>(maximum 30 days)</w:t>
      </w:r>
      <w:r>
        <w:rPr>
          <w:rFonts w:ascii="Times New Roman" w:hAnsi="Times New Roman"/>
        </w:rPr>
        <w:t xml:space="preserve"> </w:t>
      </w:r>
      <w:r w:rsidR="000C3F95">
        <w:rPr>
          <w:rFonts w:ascii="Times New Roman" w:hAnsi="Times New Roman"/>
        </w:rPr>
        <w:t>after recordin</w:t>
      </w:r>
      <w:r>
        <w:rPr>
          <w:rFonts w:ascii="Times New Roman" w:hAnsi="Times New Roman"/>
        </w:rPr>
        <w:t xml:space="preserve">g, via overnight carrier. </w:t>
      </w:r>
      <w:r w:rsidR="001D5F92">
        <w:rPr>
          <w:rFonts w:ascii="Times New Roman" w:hAnsi="Times New Roman"/>
        </w:rPr>
        <w:t xml:space="preserve">The owner title insurance policy will be sent to the client </w:t>
      </w:r>
      <w:r w:rsidR="00C8197B">
        <w:rPr>
          <w:rFonts w:ascii="Times New Roman" w:hAnsi="Times New Roman"/>
        </w:rPr>
        <w:t>with the</w:t>
      </w:r>
      <w:r w:rsidR="001D5F92">
        <w:rPr>
          <w:rFonts w:ascii="Times New Roman" w:hAnsi="Times New Roman"/>
        </w:rPr>
        <w:t xml:space="preserve"> closing package within</w:t>
      </w:r>
      <w:r>
        <w:rPr>
          <w:rFonts w:ascii="Times New Roman" w:hAnsi="Times New Roman"/>
        </w:rPr>
        <w:t xml:space="preserve"> ____________ </w:t>
      </w:r>
      <w:r>
        <w:rPr>
          <w:rFonts w:ascii="Times New Roman" w:hAnsi="Times New Roman"/>
          <w:color w:val="FF0000"/>
        </w:rPr>
        <w:t>(maximum 30 days)</w:t>
      </w:r>
      <w:r>
        <w:rPr>
          <w:rFonts w:ascii="Times New Roman" w:hAnsi="Times New Roman"/>
        </w:rPr>
        <w:t xml:space="preserve"> f</w:t>
      </w:r>
      <w:r w:rsidR="001D5F92">
        <w:rPr>
          <w:rFonts w:ascii="Times New Roman" w:hAnsi="Times New Roman"/>
        </w:rPr>
        <w:t xml:space="preserve">rom the date of the closing. </w:t>
      </w:r>
    </w:p>
    <w:p w14:paraId="65B1D80B" w14:textId="77777777" w:rsidR="001D5F92" w:rsidRDefault="001D5F92" w:rsidP="001D5F92">
      <w:pPr>
        <w:ind w:left="720"/>
        <w:jc w:val="both"/>
        <w:rPr>
          <w:rFonts w:ascii="Times New Roman" w:hAnsi="Times New Roman"/>
        </w:rPr>
      </w:pPr>
      <w:r>
        <w:rPr>
          <w:rFonts w:ascii="Times New Roman" w:hAnsi="Times New Roman"/>
        </w:rPr>
        <w:t>A copy of the final title insurance policy, title affidavit</w:t>
      </w:r>
      <w:r w:rsidR="00C8197B">
        <w:rPr>
          <w:rFonts w:ascii="Times New Roman" w:hAnsi="Times New Roman"/>
        </w:rPr>
        <w:t xml:space="preserve">, copy of invoice </w:t>
      </w:r>
      <w:r>
        <w:rPr>
          <w:rFonts w:ascii="Times New Roman" w:hAnsi="Times New Roman"/>
        </w:rPr>
        <w:t>and check for net premium and search fee will</w:t>
      </w:r>
      <w:r w:rsidR="00C8197B">
        <w:rPr>
          <w:rFonts w:ascii="Times New Roman" w:hAnsi="Times New Roman"/>
        </w:rPr>
        <w:t xml:space="preserve"> be mailed to </w:t>
      </w:r>
      <w:r w:rsidR="008E14E1">
        <w:rPr>
          <w:rFonts w:ascii="Times New Roman" w:hAnsi="Times New Roman"/>
        </w:rPr>
        <w:t xml:space="preserve">___________ </w:t>
      </w:r>
      <w:r w:rsidR="008E14E1">
        <w:rPr>
          <w:rFonts w:ascii="Times New Roman" w:hAnsi="Times New Roman"/>
          <w:color w:val="FF0000"/>
        </w:rPr>
        <w:t xml:space="preserve">(title underwriter) </w:t>
      </w:r>
      <w:r w:rsidR="00C8197B">
        <w:rPr>
          <w:rFonts w:ascii="Times New Roman" w:hAnsi="Times New Roman"/>
        </w:rPr>
        <w:t>at</w:t>
      </w:r>
      <w:r>
        <w:rPr>
          <w:rFonts w:ascii="Times New Roman" w:hAnsi="Times New Roman"/>
        </w:rPr>
        <w:t xml:space="preserve"> </w:t>
      </w:r>
      <w:r w:rsidR="00C8197B">
        <w:rPr>
          <w:rFonts w:ascii="Times New Roman" w:hAnsi="Times New Roman"/>
        </w:rPr>
        <w:t>t</w:t>
      </w:r>
      <w:r>
        <w:rPr>
          <w:rFonts w:ascii="Times New Roman" w:hAnsi="Times New Roman"/>
        </w:rPr>
        <w:t xml:space="preserve">he </w:t>
      </w:r>
      <w:r w:rsidR="00C8197B">
        <w:rPr>
          <w:rFonts w:ascii="Times New Roman" w:hAnsi="Times New Roman"/>
        </w:rPr>
        <w:t>above</w:t>
      </w:r>
      <w:r>
        <w:rPr>
          <w:rFonts w:ascii="Times New Roman" w:hAnsi="Times New Roman"/>
        </w:rPr>
        <w:t xml:space="preserve"> address </w:t>
      </w:r>
      <w:r w:rsidR="00C8197B">
        <w:rPr>
          <w:rFonts w:ascii="Times New Roman" w:hAnsi="Times New Roman"/>
        </w:rPr>
        <w:t>within one week from the day of closing.</w:t>
      </w:r>
    </w:p>
    <w:p w14:paraId="72BA0312" w14:textId="24C76DBF" w:rsidR="0070353C" w:rsidRDefault="00C435B2" w:rsidP="002C6C81">
      <w:pPr>
        <w:ind w:left="720"/>
        <w:jc w:val="both"/>
        <w:rPr>
          <w:rFonts w:ascii="Times New Roman" w:hAnsi="Times New Roman"/>
          <w:color w:val="FF0000"/>
        </w:rPr>
      </w:pPr>
      <w:r>
        <w:rPr>
          <w:rFonts w:ascii="Times New Roman" w:hAnsi="Times New Roman"/>
        </w:rPr>
        <w:t xml:space="preserve">Each month, </w:t>
      </w:r>
      <w:r w:rsidR="00425030">
        <w:rPr>
          <w:rFonts w:ascii="Times New Roman" w:hAnsi="Times New Roman"/>
          <w:color w:val="FF0000"/>
        </w:rPr>
        <w:t>_______________________</w:t>
      </w:r>
      <w:r w:rsidR="005F5934">
        <w:rPr>
          <w:rFonts w:ascii="Times New Roman" w:hAnsi="Times New Roman"/>
          <w:color w:val="FF0000"/>
        </w:rPr>
        <w:t xml:space="preserve"> </w:t>
      </w:r>
      <w:r>
        <w:rPr>
          <w:rFonts w:ascii="Times New Roman" w:hAnsi="Times New Roman"/>
        </w:rPr>
        <w:t>will review a report issued by CATIC showing unremitted</w:t>
      </w:r>
      <w:r w:rsidR="00C8197B">
        <w:rPr>
          <w:rFonts w:ascii="Times New Roman" w:hAnsi="Times New Roman"/>
        </w:rPr>
        <w:t xml:space="preserve"> policy </w:t>
      </w:r>
      <w:r>
        <w:rPr>
          <w:rFonts w:ascii="Times New Roman" w:hAnsi="Times New Roman"/>
        </w:rPr>
        <w:t xml:space="preserve">jackets. Any policy unremitted for more than 30 days will be resolved. The current report of outstanding policies and resolution of policies unremitted for more than 30 days is attached as </w:t>
      </w:r>
      <w:r w:rsidR="00402F96" w:rsidRPr="009E4B12">
        <w:rPr>
          <w:rFonts w:ascii="Times New Roman" w:hAnsi="Times New Roman"/>
          <w:color w:val="C00000"/>
        </w:rPr>
        <w:t xml:space="preserve">Exhibit </w:t>
      </w:r>
      <w:r w:rsidR="00402F96">
        <w:rPr>
          <w:rFonts w:ascii="Times New Roman" w:hAnsi="Times New Roman"/>
          <w:color w:val="C00000"/>
        </w:rPr>
        <w:t>1</w:t>
      </w:r>
      <w:r w:rsidR="00506ECE">
        <w:rPr>
          <w:rFonts w:ascii="Times New Roman" w:hAnsi="Times New Roman"/>
          <w:color w:val="C00000"/>
        </w:rPr>
        <w:t>2</w:t>
      </w:r>
      <w:r>
        <w:rPr>
          <w:rFonts w:ascii="Times New Roman" w:hAnsi="Times New Roman"/>
          <w:color w:val="FF0000"/>
        </w:rPr>
        <w:t>.</w:t>
      </w:r>
    </w:p>
    <w:p w14:paraId="6514CB03" w14:textId="77777777" w:rsidR="0070353C" w:rsidRDefault="0070353C">
      <w:pPr>
        <w:spacing w:after="0" w:line="240" w:lineRule="auto"/>
        <w:rPr>
          <w:rFonts w:ascii="Times New Roman" w:hAnsi="Times New Roman"/>
          <w:color w:val="FF0000"/>
        </w:rPr>
      </w:pPr>
      <w:r>
        <w:rPr>
          <w:rFonts w:ascii="Times New Roman" w:hAnsi="Times New Roman"/>
          <w:color w:val="FF0000"/>
        </w:rPr>
        <w:br w:type="page"/>
      </w:r>
    </w:p>
    <w:p w14:paraId="69BD2D7F" w14:textId="77777777" w:rsidR="00C435B2" w:rsidRDefault="00C435B2" w:rsidP="002C6C81">
      <w:pPr>
        <w:ind w:left="720"/>
        <w:jc w:val="both"/>
        <w:rPr>
          <w:rFonts w:ascii="Times New Roman" w:hAnsi="Times New Roman"/>
        </w:rPr>
      </w:pPr>
    </w:p>
    <w:p w14:paraId="19874133" w14:textId="77777777" w:rsidR="00302C58" w:rsidRDefault="00302C58" w:rsidP="00C435B2">
      <w:pPr>
        <w:jc w:val="center"/>
        <w:rPr>
          <w:rFonts w:ascii="Times New Roman" w:hAnsi="Times New Roman"/>
          <w:u w:val="single"/>
        </w:rPr>
      </w:pPr>
    </w:p>
    <w:p w14:paraId="74DCEFC1" w14:textId="77777777" w:rsidR="001D45D2" w:rsidRDefault="001D45D2">
      <w:pPr>
        <w:spacing w:after="0" w:line="240" w:lineRule="auto"/>
        <w:rPr>
          <w:rFonts w:ascii="Times New Roman" w:hAnsi="Times New Roman"/>
          <w:u w:val="single"/>
        </w:rPr>
      </w:pPr>
    </w:p>
    <w:p w14:paraId="5AE6C216" w14:textId="77777777" w:rsidR="009E4B12" w:rsidRPr="00C0678F" w:rsidRDefault="009E4B12" w:rsidP="00C435B2">
      <w:pPr>
        <w:jc w:val="center"/>
        <w:rPr>
          <w:rFonts w:ascii="Times New Roman" w:hAnsi="Times New Roman"/>
          <w:b/>
          <w:sz w:val="28"/>
          <w:szCs w:val="28"/>
          <w:u w:val="single"/>
        </w:rPr>
      </w:pPr>
      <w:r w:rsidRPr="00C0678F">
        <w:rPr>
          <w:rFonts w:ascii="Times New Roman" w:hAnsi="Times New Roman"/>
          <w:b/>
          <w:sz w:val="28"/>
          <w:szCs w:val="28"/>
          <w:u w:val="single"/>
        </w:rPr>
        <w:t>BEST PRACTICE NO. 6</w:t>
      </w:r>
    </w:p>
    <w:p w14:paraId="61B0B350" w14:textId="7EF84692" w:rsidR="009E4B12" w:rsidRPr="00B21BEC" w:rsidRDefault="000A795C" w:rsidP="00654F2E">
      <w:pPr>
        <w:rPr>
          <w:rFonts w:ascii="Times New Roman" w:hAnsi="Times New Roman"/>
          <w:b/>
          <w:color w:val="0070C0"/>
          <w:sz w:val="24"/>
          <w:szCs w:val="24"/>
        </w:rPr>
      </w:pPr>
      <w:r w:rsidRPr="00296124">
        <w:rPr>
          <w:rFonts w:ascii="Times New Roman" w:hAnsi="Times New Roman"/>
          <w:b/>
          <w:sz w:val="24"/>
          <w:szCs w:val="24"/>
        </w:rPr>
        <w:t>POLICY:   Maintain appropriate professional liability insurance</w:t>
      </w:r>
      <w:r w:rsidR="001A0A23">
        <w:rPr>
          <w:rFonts w:ascii="Times New Roman" w:hAnsi="Times New Roman"/>
          <w:b/>
          <w:sz w:val="24"/>
          <w:szCs w:val="24"/>
        </w:rPr>
        <w:t>.</w:t>
      </w:r>
    </w:p>
    <w:p w14:paraId="52DBDE6D" w14:textId="77777777" w:rsidR="000A795C" w:rsidRDefault="000A795C"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2470F">
        <w:rPr>
          <w:rFonts w:ascii="Times New Roman" w:hAnsi="Times New Roman"/>
        </w:rPr>
        <w:t>_______________________</w:t>
      </w:r>
    </w:p>
    <w:p w14:paraId="57F0D7AF" w14:textId="77777777" w:rsidR="000C0396" w:rsidRPr="000C0396" w:rsidRDefault="000C0396" w:rsidP="000C0396">
      <w:pPr>
        <w:rPr>
          <w:rFonts w:ascii="Times New Roman" w:hAnsi="Times New Roman"/>
        </w:rPr>
      </w:pPr>
      <w:r>
        <w:rPr>
          <w:rFonts w:ascii="Times New Roman" w:hAnsi="Times New Roman"/>
        </w:rPr>
        <w:t xml:space="preserve">REVISION DATE(S): </w:t>
      </w:r>
      <w:r w:rsidR="00B2470F">
        <w:rPr>
          <w:rFonts w:ascii="Times New Roman" w:hAnsi="Times New Roman"/>
        </w:rPr>
        <w:t>_________________________________</w:t>
      </w:r>
    </w:p>
    <w:p w14:paraId="4D8F377B" w14:textId="02A026D0" w:rsidR="000A795C" w:rsidRPr="000A795C" w:rsidRDefault="000A795C" w:rsidP="00654F2E">
      <w:pPr>
        <w:rPr>
          <w:rFonts w:ascii="Times New Roman" w:hAnsi="Times New Roman"/>
          <w:b/>
        </w:rPr>
      </w:pPr>
      <w:r>
        <w:rPr>
          <w:rFonts w:ascii="Times New Roman" w:hAnsi="Times New Roman"/>
        </w:rPr>
        <w:t>IDENTIFICATION OF PROFESSIONAL LIABILITY INSURANCE POLICY</w:t>
      </w:r>
      <w:r w:rsidR="0085623D">
        <w:rPr>
          <w:rFonts w:ascii="Times New Roman" w:hAnsi="Times New Roman"/>
        </w:rPr>
        <w:t>:</w:t>
      </w:r>
      <w:r>
        <w:rPr>
          <w:rFonts w:ascii="Times New Roman" w:hAnsi="Times New Roman"/>
        </w:rPr>
        <w:t xml:space="preserve"> </w:t>
      </w:r>
    </w:p>
    <w:p w14:paraId="0A503A89" w14:textId="77777777" w:rsidR="009E4B12" w:rsidRPr="00D35610" w:rsidRDefault="009E4B12" w:rsidP="0085623D">
      <w:pPr>
        <w:spacing w:after="0"/>
        <w:ind w:left="1440"/>
        <w:rPr>
          <w:rFonts w:ascii="Times New Roman" w:hAnsi="Times New Roman"/>
        </w:rPr>
      </w:pPr>
      <w:r w:rsidRPr="00D35610">
        <w:rPr>
          <w:rFonts w:ascii="Times New Roman" w:hAnsi="Times New Roman"/>
        </w:rPr>
        <w:t xml:space="preserve">Issued by </w:t>
      </w:r>
      <w:r w:rsidR="00721731">
        <w:rPr>
          <w:rFonts w:ascii="Times New Roman" w:hAnsi="Times New Roman"/>
          <w:color w:val="FF0000"/>
        </w:rPr>
        <w:t>(Name of Insurance Company)</w:t>
      </w:r>
      <w:r w:rsidRPr="00721731">
        <w:rPr>
          <w:rFonts w:ascii="Times New Roman" w:hAnsi="Times New Roman"/>
          <w:color w:val="FF0000"/>
        </w:rPr>
        <w:t xml:space="preserve"> </w:t>
      </w:r>
      <w:r w:rsidRPr="00D35610">
        <w:rPr>
          <w:rFonts w:ascii="Times New Roman" w:hAnsi="Times New Roman"/>
        </w:rPr>
        <w:t xml:space="preserve">- Policy # </w:t>
      </w:r>
      <w:r w:rsidR="00721731">
        <w:rPr>
          <w:rFonts w:ascii="Times New Roman" w:hAnsi="Times New Roman"/>
          <w:color w:val="FF0000"/>
        </w:rPr>
        <w:t>(Policy #)</w:t>
      </w:r>
    </w:p>
    <w:p w14:paraId="42E24CDF" w14:textId="77777777" w:rsidR="0085623D" w:rsidRDefault="0085623D" w:rsidP="0085623D">
      <w:pPr>
        <w:spacing w:after="0"/>
        <w:ind w:left="1440"/>
        <w:rPr>
          <w:rFonts w:ascii="Times New Roman" w:hAnsi="Times New Roman"/>
        </w:rPr>
      </w:pPr>
      <w:r>
        <w:rPr>
          <w:rFonts w:ascii="Times New Roman" w:hAnsi="Times New Roman"/>
        </w:rPr>
        <w:t>Limit of Liability- $1,000,000</w:t>
      </w:r>
    </w:p>
    <w:p w14:paraId="7EABDC34" w14:textId="77777777" w:rsidR="0085623D" w:rsidRPr="00721731" w:rsidRDefault="009E4B12" w:rsidP="0085623D">
      <w:pPr>
        <w:spacing w:after="0"/>
        <w:ind w:left="1440"/>
        <w:rPr>
          <w:rFonts w:ascii="Times New Roman" w:hAnsi="Times New Roman"/>
          <w:color w:val="FF0000"/>
        </w:rPr>
      </w:pPr>
      <w:r w:rsidRPr="00D35610">
        <w:rPr>
          <w:rFonts w:ascii="Times New Roman" w:hAnsi="Times New Roman"/>
        </w:rPr>
        <w:t>Agent Contact</w:t>
      </w:r>
      <w:proofErr w:type="gramStart"/>
      <w:r w:rsidRPr="00D35610">
        <w:rPr>
          <w:rFonts w:ascii="Times New Roman" w:hAnsi="Times New Roman"/>
        </w:rPr>
        <w:t xml:space="preserve">: </w:t>
      </w:r>
      <w:r w:rsidR="00721731">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Agent)</w:t>
      </w:r>
    </w:p>
    <w:p w14:paraId="222BA4E3" w14:textId="77777777" w:rsidR="00E15873" w:rsidRDefault="00E15873" w:rsidP="0085623D">
      <w:pPr>
        <w:spacing w:after="0"/>
        <w:ind w:left="1440"/>
        <w:rPr>
          <w:rFonts w:ascii="Times New Roman" w:hAnsi="Times New Roman"/>
        </w:rPr>
      </w:pPr>
    </w:p>
    <w:p w14:paraId="7F6164D0" w14:textId="77777777" w:rsidR="009E4B12" w:rsidRDefault="009E4B12" w:rsidP="0085623D">
      <w:pPr>
        <w:spacing w:after="0"/>
        <w:ind w:left="1440"/>
        <w:rPr>
          <w:rFonts w:ascii="Times New Roman" w:hAnsi="Times New Roman"/>
          <w:b/>
        </w:rPr>
      </w:pPr>
      <w:r w:rsidRPr="00D35610">
        <w:rPr>
          <w:rFonts w:ascii="Times New Roman" w:hAnsi="Times New Roman"/>
        </w:rPr>
        <w:t>Yearly expiration</w:t>
      </w:r>
      <w:r>
        <w:rPr>
          <w:rFonts w:ascii="Times New Roman" w:hAnsi="Times New Roman"/>
        </w:rPr>
        <w:t xml:space="preserve"> date: </w:t>
      </w:r>
      <w:r w:rsidR="00B2470F">
        <w:rPr>
          <w:rFonts w:ascii="Times New Roman" w:hAnsi="Times New Roman"/>
          <w:b/>
        </w:rPr>
        <w:t>______________</w:t>
      </w:r>
    </w:p>
    <w:p w14:paraId="56658349" w14:textId="77777777" w:rsidR="00A74833" w:rsidRDefault="00A74833" w:rsidP="0085623D">
      <w:pPr>
        <w:spacing w:after="0"/>
        <w:ind w:left="1440"/>
        <w:rPr>
          <w:rFonts w:ascii="Times New Roman" w:hAnsi="Times New Roman"/>
          <w:b/>
        </w:rPr>
      </w:pPr>
    </w:p>
    <w:p w14:paraId="0F6A6DF3" w14:textId="2E6AC1EF" w:rsidR="00A74833" w:rsidRDefault="007B0611" w:rsidP="00654F2E">
      <w:pPr>
        <w:spacing w:after="0"/>
        <w:rPr>
          <w:rFonts w:ascii="Times New Roman" w:hAnsi="Times New Roman"/>
        </w:rPr>
      </w:pPr>
      <w:r w:rsidRPr="007B0611">
        <w:rPr>
          <w:rFonts w:ascii="Times New Roman" w:hAnsi="Times New Roman"/>
        </w:rPr>
        <w:t>IDENTIFICATION OF PROFESSIONAL LIABILITY INSURANCE POLICY OF TITLE SEARCH VENDOR:</w:t>
      </w:r>
    </w:p>
    <w:p w14:paraId="0108C25F" w14:textId="77777777" w:rsidR="007B0611" w:rsidRDefault="007B0611" w:rsidP="007B0611">
      <w:pPr>
        <w:spacing w:after="0"/>
        <w:ind w:left="720"/>
        <w:rPr>
          <w:rFonts w:ascii="Times New Roman" w:hAnsi="Times New Roman"/>
        </w:rPr>
      </w:pPr>
    </w:p>
    <w:p w14:paraId="481567BD"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Vendor name</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Vendor)</w:t>
      </w:r>
    </w:p>
    <w:p w14:paraId="7839A476"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Policy issued by</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Insurance Company)</w:t>
      </w:r>
    </w:p>
    <w:p w14:paraId="56673043" w14:textId="423B9A39" w:rsidR="007B0611" w:rsidRDefault="007B0611" w:rsidP="007B0611">
      <w:pPr>
        <w:spacing w:after="0"/>
        <w:ind w:left="720"/>
        <w:rPr>
          <w:rFonts w:ascii="Times New Roman" w:hAnsi="Times New Roman"/>
        </w:rPr>
      </w:pPr>
      <w:r>
        <w:rPr>
          <w:rFonts w:ascii="Times New Roman" w:hAnsi="Times New Roman"/>
        </w:rPr>
        <w:tab/>
        <w:t>Limit of Liability: $</w:t>
      </w:r>
      <w:r w:rsidR="00737747">
        <w:rPr>
          <w:rFonts w:ascii="Times New Roman" w:hAnsi="Times New Roman"/>
          <w:color w:val="FF0000"/>
        </w:rPr>
        <w:t>____________________</w:t>
      </w:r>
    </w:p>
    <w:p w14:paraId="4FB35BAC" w14:textId="77777777" w:rsidR="007B0611" w:rsidRPr="007B0611" w:rsidRDefault="007B0611" w:rsidP="007B0611">
      <w:pPr>
        <w:spacing w:after="0"/>
        <w:ind w:left="720"/>
        <w:rPr>
          <w:rFonts w:ascii="Times New Roman" w:hAnsi="Times New Roman"/>
        </w:rPr>
      </w:pPr>
      <w:r>
        <w:rPr>
          <w:rFonts w:ascii="Times New Roman" w:hAnsi="Times New Roman"/>
        </w:rPr>
        <w:tab/>
        <w:t xml:space="preserve">Yearly expiration date: </w:t>
      </w:r>
      <w:r w:rsidR="00B2470F" w:rsidRPr="008D7EE9">
        <w:rPr>
          <w:rFonts w:ascii="Times New Roman" w:hAnsi="Times New Roman"/>
          <w:b/>
          <w:color w:val="FF0000"/>
        </w:rPr>
        <w:t>_________________</w:t>
      </w:r>
    </w:p>
    <w:p w14:paraId="2ED0AD74" w14:textId="77777777" w:rsidR="00A74833" w:rsidRDefault="00A74833" w:rsidP="0085623D">
      <w:pPr>
        <w:spacing w:after="0"/>
        <w:ind w:left="1440"/>
        <w:rPr>
          <w:rFonts w:ascii="Times New Roman" w:hAnsi="Times New Roman"/>
          <w:b/>
        </w:rPr>
      </w:pPr>
    </w:p>
    <w:p w14:paraId="169AF80F" w14:textId="77777777" w:rsidR="00A74833" w:rsidRDefault="000E051D" w:rsidP="0085623D">
      <w:pPr>
        <w:spacing w:after="0"/>
        <w:ind w:left="1440"/>
        <w:rPr>
          <w:rFonts w:ascii="Times New Roman" w:hAnsi="Times New Roman"/>
          <w:b/>
        </w:rPr>
      </w:pPr>
      <w:r>
        <w:rPr>
          <w:rFonts w:ascii="Times New Roman" w:hAnsi="Times New Roman"/>
          <w:b/>
        </w:rPr>
        <w:t xml:space="preserve">(NOTE: Add other vendors as </w:t>
      </w:r>
      <w:proofErr w:type="gramStart"/>
      <w:r>
        <w:rPr>
          <w:rFonts w:ascii="Times New Roman" w:hAnsi="Times New Roman"/>
          <w:b/>
        </w:rPr>
        <w:t>appropriate;</w:t>
      </w:r>
      <w:proofErr w:type="gramEnd"/>
      <w:r>
        <w:rPr>
          <w:rFonts w:ascii="Times New Roman" w:hAnsi="Times New Roman"/>
          <w:b/>
        </w:rPr>
        <w:t xml:space="preserve"> e.g. recording service)</w:t>
      </w:r>
    </w:p>
    <w:p w14:paraId="522B24C6" w14:textId="2070C04B" w:rsidR="006C14A6" w:rsidRDefault="006C14A6" w:rsidP="0085623D">
      <w:pPr>
        <w:spacing w:after="0"/>
        <w:ind w:left="1440"/>
        <w:rPr>
          <w:rFonts w:ascii="Times New Roman" w:hAnsi="Times New Roman"/>
          <w:b/>
          <w:color w:val="FF0000"/>
        </w:rPr>
      </w:pPr>
      <w:r>
        <w:rPr>
          <w:rFonts w:ascii="Times New Roman" w:hAnsi="Times New Roman"/>
          <w:b/>
          <w:color w:val="FF0000"/>
        </w:rPr>
        <w:t xml:space="preserve">If the firm is using Third Party Vendors, check with Professional Liability Carrier as to </w:t>
      </w:r>
      <w:r w:rsidR="00940A5F">
        <w:rPr>
          <w:rFonts w:ascii="Times New Roman" w:hAnsi="Times New Roman"/>
          <w:b/>
          <w:color w:val="FF0000"/>
        </w:rPr>
        <w:t>whether</w:t>
      </w:r>
      <w:r>
        <w:rPr>
          <w:rFonts w:ascii="Times New Roman" w:hAnsi="Times New Roman"/>
          <w:b/>
          <w:color w:val="FF0000"/>
        </w:rPr>
        <w:t xml:space="preserve"> separate insurance is required for the vendor.</w:t>
      </w:r>
    </w:p>
    <w:p w14:paraId="5C2EAB27" w14:textId="77777777" w:rsidR="005B6CAF" w:rsidRDefault="005B6CAF" w:rsidP="0085623D">
      <w:pPr>
        <w:spacing w:after="0"/>
        <w:ind w:left="1440"/>
        <w:rPr>
          <w:rFonts w:ascii="Times New Roman" w:hAnsi="Times New Roman"/>
          <w:b/>
          <w:color w:val="FF0000"/>
        </w:rPr>
      </w:pPr>
    </w:p>
    <w:p w14:paraId="0568CE3D" w14:textId="3E83CA59" w:rsidR="005B6CAF" w:rsidRPr="006C14A6" w:rsidRDefault="005B6CAF" w:rsidP="0085623D">
      <w:pPr>
        <w:spacing w:after="0"/>
        <w:ind w:left="1440"/>
        <w:rPr>
          <w:rFonts w:ascii="Times New Roman" w:hAnsi="Times New Roman"/>
          <w:b/>
          <w:color w:val="FF0000"/>
        </w:rPr>
      </w:pPr>
      <w:r>
        <w:rPr>
          <w:rFonts w:ascii="Times New Roman" w:hAnsi="Times New Roman"/>
          <w:b/>
          <w:color w:val="FF0000"/>
        </w:rPr>
        <w:t xml:space="preserve">(ALTA recommends obtaining cyber liability insurance and crime coverage in amounts appropriate to the </w:t>
      </w:r>
      <w:del w:id="353" w:author="Tracy Pandolfo" w:date="2023-05-17T08:09:00Z">
        <w:r w:rsidDel="0055136B">
          <w:rPr>
            <w:rFonts w:ascii="Times New Roman" w:hAnsi="Times New Roman"/>
            <w:b/>
            <w:color w:val="FF0000"/>
          </w:rPr>
          <w:delText xml:space="preserve">company </w:delText>
        </w:r>
      </w:del>
      <w:ins w:id="354" w:author="Tracy Pandolfo" w:date="2023-05-17T08:09:00Z">
        <w:r w:rsidR="0055136B">
          <w:rPr>
            <w:rFonts w:ascii="Times New Roman" w:hAnsi="Times New Roman"/>
            <w:b/>
            <w:color w:val="FF0000"/>
          </w:rPr>
          <w:t>Firm/Entity</w:t>
        </w:r>
        <w:r w:rsidR="0055136B">
          <w:rPr>
            <w:rFonts w:ascii="Times New Roman" w:hAnsi="Times New Roman"/>
            <w:b/>
            <w:color w:val="FF0000"/>
          </w:rPr>
          <w:t xml:space="preserve"> </w:t>
        </w:r>
      </w:ins>
      <w:r>
        <w:rPr>
          <w:rFonts w:ascii="Times New Roman" w:hAnsi="Times New Roman"/>
          <w:b/>
          <w:color w:val="FF0000"/>
        </w:rPr>
        <w:t xml:space="preserve">size and settlement volume.  Add the </w:t>
      </w:r>
      <w:r w:rsidR="00D37C09">
        <w:rPr>
          <w:rFonts w:ascii="Times New Roman" w:hAnsi="Times New Roman"/>
          <w:b/>
          <w:color w:val="FF0000"/>
        </w:rPr>
        <w:t>i</w:t>
      </w:r>
      <w:r>
        <w:rPr>
          <w:rFonts w:ascii="Times New Roman" w:hAnsi="Times New Roman"/>
          <w:b/>
          <w:color w:val="FF0000"/>
        </w:rPr>
        <w:t xml:space="preserve">nsurance information if </w:t>
      </w:r>
      <w:ins w:id="355" w:author="Tracy Pandolfo" w:date="2023-05-17T08:09:00Z">
        <w:r w:rsidR="0055136B">
          <w:rPr>
            <w:rFonts w:ascii="Times New Roman" w:hAnsi="Times New Roman"/>
            <w:b/>
            <w:color w:val="FF0000"/>
          </w:rPr>
          <w:t>Firm/Entity</w:t>
        </w:r>
      </w:ins>
      <w:del w:id="356" w:author="Tracy Pandolfo" w:date="2023-05-17T08:09:00Z">
        <w:r w:rsidDel="0055136B">
          <w:rPr>
            <w:rFonts w:ascii="Times New Roman" w:hAnsi="Times New Roman"/>
            <w:b/>
            <w:color w:val="FF0000"/>
          </w:rPr>
          <w:delText>company</w:delText>
        </w:r>
      </w:del>
      <w:r>
        <w:rPr>
          <w:rFonts w:ascii="Times New Roman" w:hAnsi="Times New Roman"/>
          <w:b/>
          <w:color w:val="FF0000"/>
        </w:rPr>
        <w:t xml:space="preserve"> has obtained these coverages</w:t>
      </w:r>
      <w:r w:rsidR="008E14E1">
        <w:rPr>
          <w:rFonts w:ascii="Times New Roman" w:hAnsi="Times New Roman"/>
          <w:b/>
          <w:color w:val="FF0000"/>
        </w:rPr>
        <w:t>.</w:t>
      </w:r>
      <w:r>
        <w:rPr>
          <w:rFonts w:ascii="Times New Roman" w:hAnsi="Times New Roman"/>
          <w:b/>
          <w:color w:val="FF0000"/>
        </w:rPr>
        <w:t>)</w:t>
      </w:r>
    </w:p>
    <w:p w14:paraId="20BCB030" w14:textId="77777777" w:rsidR="000E051D" w:rsidRDefault="000E051D" w:rsidP="009E4B12">
      <w:pPr>
        <w:ind w:left="720"/>
        <w:rPr>
          <w:rFonts w:ascii="Times New Roman" w:hAnsi="Times New Roman"/>
        </w:rPr>
      </w:pPr>
    </w:p>
    <w:p w14:paraId="01BFD37E" w14:textId="77777777" w:rsidR="0085623D" w:rsidRPr="00C0678F" w:rsidRDefault="0085623D" w:rsidP="00654F2E">
      <w:pPr>
        <w:rPr>
          <w:rFonts w:ascii="Times New Roman" w:hAnsi="Times New Roman"/>
          <w:u w:val="single"/>
        </w:rPr>
      </w:pPr>
      <w:r w:rsidRPr="00C0678F">
        <w:rPr>
          <w:rFonts w:ascii="Times New Roman" w:hAnsi="Times New Roman"/>
          <w:u w:val="single"/>
        </w:rPr>
        <w:t>PROCEDURES:</w:t>
      </w:r>
    </w:p>
    <w:p w14:paraId="37214923" w14:textId="3557CAC9" w:rsidR="00795988" w:rsidRDefault="009E4B12" w:rsidP="000C77C5">
      <w:pPr>
        <w:ind w:left="1440"/>
        <w:jc w:val="both"/>
        <w:rPr>
          <w:rFonts w:ascii="Times New Roman" w:hAnsi="Times New Roman"/>
        </w:rPr>
      </w:pPr>
      <w:r w:rsidRPr="009375A5">
        <w:rPr>
          <w:rFonts w:ascii="Times New Roman" w:hAnsi="Times New Roman"/>
          <w:b/>
        </w:rPr>
        <w:t xml:space="preserve">On or before </w:t>
      </w:r>
      <w:r w:rsidR="00B2470F">
        <w:rPr>
          <w:rFonts w:ascii="Times New Roman" w:hAnsi="Times New Roman"/>
          <w:b/>
        </w:rPr>
        <w:t>________________</w:t>
      </w:r>
      <w:r w:rsidRPr="009375A5">
        <w:rPr>
          <w:rFonts w:ascii="Times New Roman" w:hAnsi="Times New Roman"/>
        </w:rPr>
        <w:t xml:space="preserve"> each year, </w:t>
      </w:r>
      <w:r w:rsidR="00425030">
        <w:rPr>
          <w:rFonts w:ascii="Times New Roman" w:hAnsi="Times New Roman"/>
          <w:color w:val="FF0000"/>
        </w:rPr>
        <w:t>________________</w:t>
      </w:r>
      <w:r w:rsidR="005F5934">
        <w:rPr>
          <w:rFonts w:ascii="Times New Roman" w:hAnsi="Times New Roman"/>
          <w:color w:val="FF0000"/>
        </w:rPr>
        <w:t xml:space="preserve"> </w:t>
      </w:r>
      <w:r w:rsidRPr="009375A5">
        <w:rPr>
          <w:rFonts w:ascii="Times New Roman" w:hAnsi="Times New Roman"/>
        </w:rPr>
        <w:t xml:space="preserve">will contact </w:t>
      </w:r>
      <w:r>
        <w:rPr>
          <w:rFonts w:ascii="Times New Roman" w:hAnsi="Times New Roman"/>
        </w:rPr>
        <w:t xml:space="preserve">Insurance </w:t>
      </w:r>
      <w:r w:rsidRPr="009375A5">
        <w:rPr>
          <w:rFonts w:ascii="Times New Roman" w:hAnsi="Times New Roman"/>
        </w:rPr>
        <w:t xml:space="preserve">Agent </w:t>
      </w:r>
      <w:r w:rsidR="00425030">
        <w:rPr>
          <w:rFonts w:ascii="Times New Roman" w:hAnsi="Times New Roman"/>
          <w:color w:val="FF0000"/>
        </w:rPr>
        <w:t>___________________</w:t>
      </w:r>
      <w:r w:rsidRPr="00721731">
        <w:rPr>
          <w:rFonts w:ascii="Times New Roman" w:hAnsi="Times New Roman"/>
          <w:color w:val="FF0000"/>
        </w:rPr>
        <w:t xml:space="preserve"> </w:t>
      </w:r>
      <w:r w:rsidRPr="009375A5">
        <w:rPr>
          <w:rFonts w:ascii="Times New Roman" w:hAnsi="Times New Roman"/>
        </w:rPr>
        <w:t xml:space="preserve">and request a renewal form. </w:t>
      </w:r>
    </w:p>
    <w:p w14:paraId="12FF9EAF" w14:textId="77777777" w:rsidR="0088519D" w:rsidRDefault="0088519D" w:rsidP="000C7ED0">
      <w:pPr>
        <w:spacing w:after="0" w:line="240" w:lineRule="auto"/>
        <w:ind w:left="1440"/>
        <w:jc w:val="both"/>
        <w:rPr>
          <w:rFonts w:ascii="Times New Roman" w:hAnsi="Times New Roman"/>
        </w:rPr>
      </w:pPr>
    </w:p>
    <w:p w14:paraId="73775751" w14:textId="77777777" w:rsidR="0088519D" w:rsidRDefault="0088519D" w:rsidP="00DC2131">
      <w:pPr>
        <w:spacing w:after="0" w:line="240" w:lineRule="auto"/>
        <w:jc w:val="both"/>
        <w:rPr>
          <w:rFonts w:ascii="Times New Roman" w:hAnsi="Times New Roman"/>
        </w:rPr>
      </w:pPr>
    </w:p>
    <w:p w14:paraId="445DC406" w14:textId="77777777" w:rsidR="00C435B2" w:rsidRDefault="00C435B2" w:rsidP="00940A5F">
      <w:pPr>
        <w:spacing w:after="0"/>
        <w:rPr>
          <w:rFonts w:ascii="Times New Roman" w:hAnsi="Times New Roman"/>
          <w:u w:val="single"/>
        </w:rPr>
      </w:pPr>
    </w:p>
    <w:p w14:paraId="5C35EEEC" w14:textId="77777777" w:rsidR="0088519D" w:rsidRDefault="0088519D" w:rsidP="00940A5F">
      <w:pPr>
        <w:spacing w:after="0" w:line="240" w:lineRule="auto"/>
        <w:jc w:val="center"/>
        <w:rPr>
          <w:rFonts w:ascii="Times New Roman" w:hAnsi="Times New Roman"/>
          <w:u w:val="single"/>
        </w:rPr>
      </w:pPr>
      <w:r>
        <w:rPr>
          <w:rFonts w:ascii="Times New Roman" w:hAnsi="Times New Roman"/>
          <w:u w:val="single"/>
        </w:rPr>
        <w:t>BEST PRACTICE NO. 6</w:t>
      </w:r>
    </w:p>
    <w:p w14:paraId="1C1BBE49" w14:textId="77777777" w:rsidR="0088519D" w:rsidRPr="0088519D" w:rsidRDefault="0088519D" w:rsidP="0088519D">
      <w:pPr>
        <w:spacing w:after="0"/>
        <w:jc w:val="center"/>
        <w:rPr>
          <w:rFonts w:ascii="Times New Roman" w:hAnsi="Times New Roman"/>
        </w:rPr>
      </w:pPr>
      <w:r w:rsidRPr="0088519D">
        <w:rPr>
          <w:rFonts w:ascii="Times New Roman" w:hAnsi="Times New Roman"/>
        </w:rPr>
        <w:t>(CONTINUED)</w:t>
      </w:r>
    </w:p>
    <w:p w14:paraId="6F5FB53B" w14:textId="77777777" w:rsidR="0088519D" w:rsidRDefault="0088519D" w:rsidP="000C7ED0">
      <w:pPr>
        <w:spacing w:after="0" w:line="240" w:lineRule="auto"/>
        <w:ind w:left="1440"/>
        <w:jc w:val="both"/>
        <w:rPr>
          <w:rFonts w:ascii="Times New Roman" w:hAnsi="Times New Roman"/>
        </w:rPr>
      </w:pPr>
    </w:p>
    <w:p w14:paraId="45B899E9" w14:textId="77777777" w:rsidR="00795988" w:rsidRDefault="00795988" w:rsidP="000C7ED0">
      <w:pPr>
        <w:spacing w:after="0" w:line="240" w:lineRule="auto"/>
        <w:ind w:left="1440"/>
        <w:jc w:val="both"/>
        <w:rPr>
          <w:rFonts w:ascii="Times New Roman" w:hAnsi="Times New Roman"/>
        </w:rPr>
      </w:pPr>
      <w:r w:rsidRPr="00795988">
        <w:rPr>
          <w:rFonts w:ascii="Times New Roman" w:hAnsi="Times New Roman"/>
        </w:rPr>
        <w:t xml:space="preserve">The renewal form </w:t>
      </w:r>
      <w:r w:rsidR="000C7ED0">
        <w:rPr>
          <w:rFonts w:ascii="Times New Roman" w:hAnsi="Times New Roman"/>
        </w:rPr>
        <w:t xml:space="preserve">and existing coverages </w:t>
      </w:r>
      <w:r w:rsidRPr="00795988">
        <w:rPr>
          <w:rFonts w:ascii="Times New Roman" w:hAnsi="Times New Roman"/>
        </w:rPr>
        <w:t>will be reviewed at a me</w:t>
      </w:r>
      <w:r>
        <w:rPr>
          <w:rFonts w:ascii="Times New Roman" w:hAnsi="Times New Roman"/>
        </w:rPr>
        <w:t>e</w:t>
      </w:r>
      <w:r w:rsidRPr="00795988">
        <w:rPr>
          <w:rFonts w:ascii="Times New Roman" w:hAnsi="Times New Roman"/>
        </w:rPr>
        <w:t>ting of t</w:t>
      </w:r>
      <w:r>
        <w:rPr>
          <w:rFonts w:ascii="Times New Roman" w:hAnsi="Times New Roman"/>
        </w:rPr>
        <w:t>h</w:t>
      </w:r>
      <w:r w:rsidRPr="00795988">
        <w:rPr>
          <w:rFonts w:ascii="Times New Roman" w:hAnsi="Times New Roman"/>
        </w:rPr>
        <w:t>e principals of the firm</w:t>
      </w:r>
      <w:r w:rsidR="000C7ED0">
        <w:rPr>
          <w:rFonts w:ascii="Times New Roman" w:hAnsi="Times New Roman"/>
        </w:rPr>
        <w:t xml:space="preserve"> during the </w:t>
      </w:r>
      <w:r w:rsidR="000C7ED0" w:rsidRPr="000C7ED0">
        <w:rPr>
          <w:rFonts w:ascii="Times New Roman" w:hAnsi="Times New Roman"/>
          <w:b/>
        </w:rPr>
        <w:t xml:space="preserve">month of </w:t>
      </w:r>
      <w:r w:rsidR="005B6CAF">
        <w:rPr>
          <w:rFonts w:ascii="Times New Roman" w:hAnsi="Times New Roman"/>
          <w:b/>
        </w:rPr>
        <w:t>_____________</w:t>
      </w:r>
      <w:r w:rsidR="000C7ED0">
        <w:rPr>
          <w:rFonts w:ascii="Times New Roman" w:hAnsi="Times New Roman"/>
          <w:b/>
        </w:rPr>
        <w:t xml:space="preserve"> </w:t>
      </w:r>
      <w:proofErr w:type="spellStart"/>
      <w:r w:rsidR="000C7ED0">
        <w:rPr>
          <w:rFonts w:ascii="Times New Roman" w:hAnsi="Times New Roman"/>
        </w:rPr>
        <w:t>of</w:t>
      </w:r>
      <w:proofErr w:type="spellEnd"/>
      <w:r w:rsidR="000C7ED0">
        <w:rPr>
          <w:rFonts w:ascii="Times New Roman" w:hAnsi="Times New Roman"/>
        </w:rPr>
        <w:t xml:space="preserve"> each year. </w:t>
      </w:r>
      <w:r>
        <w:rPr>
          <w:rFonts w:ascii="Times New Roman" w:hAnsi="Times New Roman"/>
        </w:rPr>
        <w:t xml:space="preserve"> </w:t>
      </w:r>
      <w:r w:rsidR="000C7ED0">
        <w:rPr>
          <w:rFonts w:ascii="Times New Roman" w:hAnsi="Times New Roman"/>
        </w:rPr>
        <w:t>The principals will determine whether the</w:t>
      </w:r>
      <w:r>
        <w:rPr>
          <w:rFonts w:ascii="Times New Roman" w:hAnsi="Times New Roman"/>
        </w:rPr>
        <w:t xml:space="preserve"> existing coverage:</w:t>
      </w:r>
    </w:p>
    <w:p w14:paraId="55F554B0" w14:textId="77777777" w:rsidR="00795988" w:rsidRPr="00795988" w:rsidRDefault="000C7ED0" w:rsidP="000C7ED0">
      <w:pPr>
        <w:pStyle w:val="ListParagraph"/>
        <w:numPr>
          <w:ilvl w:val="0"/>
          <w:numId w:val="3"/>
        </w:numPr>
        <w:spacing w:before="240"/>
        <w:ind w:firstLine="360"/>
        <w:rPr>
          <w:rFonts w:eastAsiaTheme="majorEastAsia"/>
          <w:sz w:val="22"/>
          <w:szCs w:val="22"/>
        </w:rPr>
      </w:pPr>
      <w:r>
        <w:rPr>
          <w:sz w:val="22"/>
          <w:szCs w:val="22"/>
        </w:rPr>
        <w:t>s</w:t>
      </w:r>
      <w:r w:rsidR="00795988">
        <w:rPr>
          <w:sz w:val="22"/>
          <w:szCs w:val="22"/>
        </w:rPr>
        <w:t>atisfies</w:t>
      </w:r>
      <w:r w:rsidR="00795988" w:rsidRPr="00795988">
        <w:rPr>
          <w:sz w:val="22"/>
          <w:szCs w:val="22"/>
        </w:rPr>
        <w:t xml:space="preserve"> the minimum insurance coverage required by the firm’s title insurance </w:t>
      </w:r>
      <w:r w:rsidR="00795988">
        <w:rPr>
          <w:sz w:val="22"/>
          <w:szCs w:val="22"/>
        </w:rPr>
        <w:tab/>
      </w:r>
      <w:r w:rsidR="00795988">
        <w:rPr>
          <w:sz w:val="22"/>
          <w:szCs w:val="22"/>
        </w:rPr>
        <w:tab/>
      </w:r>
      <w:r w:rsidR="00795988">
        <w:rPr>
          <w:sz w:val="22"/>
          <w:szCs w:val="22"/>
        </w:rPr>
        <w:tab/>
      </w:r>
      <w:r w:rsidR="00795988" w:rsidRPr="00795988">
        <w:rPr>
          <w:sz w:val="22"/>
          <w:szCs w:val="22"/>
        </w:rPr>
        <w:t>underwriter</w:t>
      </w:r>
      <w:r>
        <w:rPr>
          <w:sz w:val="22"/>
          <w:szCs w:val="22"/>
        </w:rPr>
        <w:t xml:space="preserve"> and lender </w:t>
      </w:r>
      <w:proofErr w:type="gramStart"/>
      <w:r>
        <w:rPr>
          <w:sz w:val="22"/>
          <w:szCs w:val="22"/>
        </w:rPr>
        <w:t>clients</w:t>
      </w:r>
      <w:r>
        <w:rPr>
          <w:rFonts w:eastAsiaTheme="majorEastAsia"/>
          <w:sz w:val="22"/>
          <w:szCs w:val="22"/>
        </w:rPr>
        <w:t>;</w:t>
      </w:r>
      <w:proofErr w:type="gramEnd"/>
    </w:p>
    <w:p w14:paraId="3FBEC3FF" w14:textId="77777777" w:rsidR="00795988" w:rsidRPr="00795988" w:rsidRDefault="00795988" w:rsidP="00795988">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all of the professional services offered by the </w:t>
      </w:r>
      <w:proofErr w:type="gramStart"/>
      <w:r w:rsidRPr="00795988">
        <w:rPr>
          <w:sz w:val="22"/>
          <w:szCs w:val="22"/>
        </w:rPr>
        <w:t>firm</w:t>
      </w:r>
      <w:r w:rsidR="000C7ED0">
        <w:rPr>
          <w:rFonts w:eastAsiaTheme="minorEastAsia"/>
          <w:color w:val="000000"/>
          <w:sz w:val="22"/>
          <w:szCs w:val="22"/>
        </w:rPr>
        <w:t>;</w:t>
      </w:r>
      <w:proofErr w:type="gramEnd"/>
    </w:p>
    <w:p w14:paraId="1471E23C" w14:textId="77777777" w:rsidR="007B0611" w:rsidRPr="000E051D" w:rsidRDefault="00795988" w:rsidP="000E051D">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independent contractors </w:t>
      </w:r>
      <w:r>
        <w:rPr>
          <w:sz w:val="22"/>
          <w:szCs w:val="22"/>
        </w:rPr>
        <w:t>(</w:t>
      </w:r>
      <w:r w:rsidRPr="00795988">
        <w:rPr>
          <w:sz w:val="22"/>
          <w:szCs w:val="22"/>
        </w:rPr>
        <w:t>or</w:t>
      </w:r>
      <w:r>
        <w:rPr>
          <w:sz w:val="22"/>
          <w:szCs w:val="22"/>
        </w:rPr>
        <w:t xml:space="preserve"> confirm </w:t>
      </w:r>
      <w:r w:rsidRPr="00795988">
        <w:rPr>
          <w:sz w:val="22"/>
          <w:szCs w:val="22"/>
        </w:rPr>
        <w:t xml:space="preserve">that independent contractors carry their </w:t>
      </w:r>
      <w:r>
        <w:rPr>
          <w:sz w:val="22"/>
          <w:szCs w:val="22"/>
        </w:rPr>
        <w:tab/>
      </w:r>
      <w:r>
        <w:rPr>
          <w:sz w:val="22"/>
          <w:szCs w:val="22"/>
        </w:rPr>
        <w:tab/>
      </w:r>
      <w:r w:rsidRPr="00795988">
        <w:rPr>
          <w:sz w:val="22"/>
          <w:szCs w:val="22"/>
        </w:rPr>
        <w:t>own insurance</w:t>
      </w:r>
      <w:proofErr w:type="gramStart"/>
      <w:r w:rsidR="000C7ED0">
        <w:rPr>
          <w:sz w:val="22"/>
          <w:szCs w:val="22"/>
        </w:rPr>
        <w:t>);</w:t>
      </w:r>
      <w:proofErr w:type="gramEnd"/>
    </w:p>
    <w:p w14:paraId="7000CE0B" w14:textId="77777777" w:rsidR="00795988" w:rsidRPr="00795988" w:rsidRDefault="00795988" w:rsidP="00795988">
      <w:pPr>
        <w:pStyle w:val="ListParagraph"/>
        <w:numPr>
          <w:ilvl w:val="0"/>
          <w:numId w:val="3"/>
        </w:numPr>
        <w:spacing w:before="240" w:after="240"/>
        <w:ind w:firstLine="360"/>
        <w:rPr>
          <w:rFonts w:eastAsiaTheme="majorEastAsia"/>
          <w:sz w:val="22"/>
          <w:szCs w:val="22"/>
        </w:rPr>
      </w:pPr>
      <w:r>
        <w:rPr>
          <w:sz w:val="22"/>
          <w:szCs w:val="22"/>
        </w:rPr>
        <w:t xml:space="preserve">is </w:t>
      </w:r>
      <w:r w:rsidRPr="00795988">
        <w:rPr>
          <w:sz w:val="22"/>
          <w:szCs w:val="22"/>
        </w:rPr>
        <w:t xml:space="preserve">appropriate based upon various risk factors, including scope of operations, </w:t>
      </w:r>
      <w:r>
        <w:rPr>
          <w:sz w:val="22"/>
          <w:szCs w:val="22"/>
        </w:rPr>
        <w:tab/>
      </w:r>
      <w:r>
        <w:rPr>
          <w:sz w:val="22"/>
          <w:szCs w:val="22"/>
        </w:rPr>
        <w:tab/>
      </w:r>
      <w:r>
        <w:rPr>
          <w:sz w:val="22"/>
          <w:szCs w:val="22"/>
        </w:rPr>
        <w:tab/>
      </w:r>
      <w:r w:rsidRPr="00795988">
        <w:rPr>
          <w:sz w:val="22"/>
          <w:szCs w:val="22"/>
        </w:rPr>
        <w:t>volume of transactions, number of offices and employees</w:t>
      </w:r>
      <w:r w:rsidR="008E14E1">
        <w:rPr>
          <w:sz w:val="22"/>
          <w:szCs w:val="22"/>
        </w:rPr>
        <w:t>,</w:t>
      </w:r>
      <w:r w:rsidRPr="00795988">
        <w:rPr>
          <w:sz w:val="22"/>
          <w:szCs w:val="22"/>
        </w:rPr>
        <w:t xml:space="preserve"> and internal controls and </w:t>
      </w:r>
      <w:r>
        <w:rPr>
          <w:sz w:val="22"/>
          <w:szCs w:val="22"/>
        </w:rPr>
        <w:tab/>
      </w:r>
      <w:r>
        <w:rPr>
          <w:sz w:val="22"/>
          <w:szCs w:val="22"/>
        </w:rPr>
        <w:tab/>
      </w:r>
      <w:r w:rsidRPr="00795988">
        <w:rPr>
          <w:sz w:val="22"/>
          <w:szCs w:val="22"/>
        </w:rPr>
        <w:t>procedures</w:t>
      </w:r>
      <w:r w:rsidR="000C7ED0">
        <w:rPr>
          <w:rFonts w:eastAsiaTheme="majorEastAsia"/>
          <w:sz w:val="22"/>
          <w:szCs w:val="22"/>
        </w:rPr>
        <w:t xml:space="preserve">; and </w:t>
      </w:r>
    </w:p>
    <w:p w14:paraId="69ED6950" w14:textId="77777777" w:rsidR="00795988" w:rsidRPr="00795988" w:rsidRDefault="000C7ED0" w:rsidP="00795988">
      <w:pPr>
        <w:pStyle w:val="ListParagraph"/>
        <w:numPr>
          <w:ilvl w:val="0"/>
          <w:numId w:val="3"/>
        </w:numPr>
        <w:spacing w:before="240" w:after="240"/>
        <w:ind w:firstLine="360"/>
        <w:rPr>
          <w:rFonts w:eastAsiaTheme="majorEastAsia"/>
          <w:sz w:val="22"/>
          <w:szCs w:val="22"/>
        </w:rPr>
      </w:pPr>
      <w:r>
        <w:rPr>
          <w:rFonts w:eastAsiaTheme="majorEastAsia"/>
          <w:sz w:val="22"/>
          <w:szCs w:val="22"/>
        </w:rPr>
        <w:t>inc</w:t>
      </w:r>
      <w:r w:rsidR="00515EDC">
        <w:rPr>
          <w:rFonts w:eastAsiaTheme="majorEastAsia"/>
          <w:sz w:val="22"/>
          <w:szCs w:val="22"/>
        </w:rPr>
        <w:t xml:space="preserve">ludes </w:t>
      </w:r>
      <w:r>
        <w:rPr>
          <w:rFonts w:eastAsiaTheme="majorEastAsia"/>
          <w:sz w:val="22"/>
          <w:szCs w:val="22"/>
        </w:rPr>
        <w:t>title</w:t>
      </w:r>
      <w:r w:rsidR="00795988">
        <w:rPr>
          <w:rFonts w:eastAsiaTheme="majorEastAsia"/>
          <w:sz w:val="22"/>
          <w:szCs w:val="22"/>
        </w:rPr>
        <w:t xml:space="preserve"> a</w:t>
      </w:r>
      <w:r>
        <w:rPr>
          <w:rFonts w:eastAsiaTheme="majorEastAsia"/>
          <w:sz w:val="22"/>
          <w:szCs w:val="22"/>
        </w:rPr>
        <w:t>gent coverage.</w:t>
      </w:r>
    </w:p>
    <w:p w14:paraId="53EE22DD" w14:textId="7A8B421B" w:rsidR="0085623D" w:rsidRDefault="002854D2" w:rsidP="000C77C5">
      <w:pPr>
        <w:ind w:left="1440"/>
        <w:jc w:val="both"/>
        <w:rPr>
          <w:rFonts w:ascii="Times New Roman" w:hAnsi="Times New Roman"/>
        </w:rPr>
      </w:pPr>
      <w:r w:rsidRPr="002854D2">
        <w:rPr>
          <w:rFonts w:ascii="Times New Roman" w:hAnsi="Times New Roman"/>
          <w:b/>
        </w:rPr>
        <w:t xml:space="preserve">On or before </w:t>
      </w:r>
      <w:r w:rsidR="005B6CAF">
        <w:rPr>
          <w:rFonts w:ascii="Times New Roman" w:hAnsi="Times New Roman"/>
          <w:b/>
        </w:rPr>
        <w:t>____________</w:t>
      </w:r>
      <w:r>
        <w:rPr>
          <w:rFonts w:ascii="Times New Roman" w:hAnsi="Times New Roman"/>
        </w:rPr>
        <w:t xml:space="preserve"> of each </w:t>
      </w:r>
      <w:proofErr w:type="gramStart"/>
      <w:r>
        <w:rPr>
          <w:rFonts w:ascii="Times New Roman" w:hAnsi="Times New Roman"/>
        </w:rPr>
        <w:t>year,</w:t>
      </w:r>
      <w:r w:rsidR="004D2ECE">
        <w:rPr>
          <w:rFonts w:ascii="Times New Roman" w:hAnsi="Times New Roman"/>
        </w:rPr>
        <w:t xml:space="preserve"> </w:t>
      </w:r>
      <w:r w:rsidR="009E4B12">
        <w:rPr>
          <w:rFonts w:ascii="Times New Roman" w:hAnsi="Times New Roman"/>
        </w:rPr>
        <w:t xml:space="preserve"> </w:t>
      </w:r>
      <w:r w:rsidR="00425030">
        <w:rPr>
          <w:rFonts w:ascii="Times New Roman" w:hAnsi="Times New Roman"/>
          <w:color w:val="FF0000"/>
        </w:rPr>
        <w:t>_</w:t>
      </w:r>
      <w:proofErr w:type="gramEnd"/>
      <w:r w:rsidR="00425030">
        <w:rPr>
          <w:rFonts w:ascii="Times New Roman" w:hAnsi="Times New Roman"/>
          <w:color w:val="FF0000"/>
        </w:rPr>
        <w:t>__________________</w:t>
      </w:r>
      <w:r w:rsidR="005F5934">
        <w:rPr>
          <w:rFonts w:ascii="Times New Roman" w:hAnsi="Times New Roman"/>
          <w:color w:val="FF0000"/>
        </w:rPr>
        <w:t xml:space="preserve"> </w:t>
      </w:r>
      <w:r w:rsidR="009E4B12" w:rsidRPr="009375A5">
        <w:rPr>
          <w:rFonts w:ascii="Times New Roman" w:hAnsi="Times New Roman"/>
        </w:rPr>
        <w:t>will complete</w:t>
      </w:r>
      <w:r w:rsidR="009E4B12">
        <w:rPr>
          <w:rFonts w:ascii="Times New Roman" w:hAnsi="Times New Roman"/>
        </w:rPr>
        <w:t xml:space="preserve"> and submit the renewal form </w:t>
      </w:r>
      <w:r>
        <w:rPr>
          <w:rFonts w:ascii="Times New Roman" w:hAnsi="Times New Roman"/>
        </w:rPr>
        <w:t xml:space="preserve">to </w:t>
      </w:r>
      <w:r w:rsidR="00EB599E">
        <w:rPr>
          <w:rFonts w:ascii="Times New Roman" w:hAnsi="Times New Roman"/>
          <w:color w:val="FF0000"/>
        </w:rPr>
        <w:t>(Insurance Company)</w:t>
      </w:r>
      <w:r w:rsidR="00EB599E">
        <w:rPr>
          <w:rFonts w:ascii="Times New Roman" w:hAnsi="Times New Roman"/>
        </w:rPr>
        <w:t>.</w:t>
      </w:r>
      <w:r w:rsidRPr="00EB599E">
        <w:rPr>
          <w:rFonts w:ascii="Times New Roman" w:hAnsi="Times New Roman"/>
          <w:color w:val="FF0000"/>
        </w:rPr>
        <w:t xml:space="preserve"> </w:t>
      </w:r>
      <w:r w:rsidR="009E4B12" w:rsidRPr="00EB599E">
        <w:rPr>
          <w:rFonts w:ascii="Times New Roman" w:hAnsi="Times New Roman"/>
          <w:color w:val="FF0000"/>
        </w:rPr>
        <w:t xml:space="preserve"> </w:t>
      </w:r>
    </w:p>
    <w:p w14:paraId="71BC5B56" w14:textId="6F999B22" w:rsidR="0085623D" w:rsidRDefault="000C77C5" w:rsidP="000C77C5">
      <w:pPr>
        <w:ind w:left="1440"/>
        <w:jc w:val="both"/>
        <w:rPr>
          <w:rFonts w:ascii="Times New Roman" w:hAnsi="Times New Roman"/>
        </w:rPr>
      </w:pPr>
      <w:r>
        <w:rPr>
          <w:rFonts w:ascii="Times New Roman" w:hAnsi="Times New Roman"/>
          <w:b/>
        </w:rPr>
        <w:t xml:space="preserve">On or before </w:t>
      </w:r>
      <w:r w:rsidR="005B6CAF">
        <w:rPr>
          <w:rFonts w:ascii="Times New Roman" w:hAnsi="Times New Roman"/>
          <w:b/>
        </w:rPr>
        <w:t>____________</w:t>
      </w:r>
      <w:r>
        <w:rPr>
          <w:rFonts w:ascii="Times New Roman" w:hAnsi="Times New Roman"/>
          <w:b/>
        </w:rPr>
        <w:t xml:space="preserve"> </w:t>
      </w:r>
      <w:r w:rsidRPr="000C77C5">
        <w:rPr>
          <w:rFonts w:ascii="Times New Roman" w:hAnsi="Times New Roman"/>
        </w:rPr>
        <w:t>of each 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obtain a certificate of insurance from </w:t>
      </w:r>
      <w:r w:rsidR="00EB599E">
        <w:rPr>
          <w:rFonts w:ascii="Times New Roman" w:hAnsi="Times New Roman"/>
          <w:color w:val="FF0000"/>
        </w:rPr>
        <w:t>(Insurance Company)</w:t>
      </w:r>
      <w:r w:rsidR="00EB599E">
        <w:rPr>
          <w:rFonts w:ascii="Times New Roman" w:hAnsi="Times New Roman"/>
        </w:rPr>
        <w:t>,</w:t>
      </w:r>
      <w:r w:rsidR="00EB599E">
        <w:rPr>
          <w:rFonts w:ascii="Times New Roman" w:hAnsi="Times New Roman"/>
          <w:color w:val="FF0000"/>
        </w:rPr>
        <w:t xml:space="preserve"> </w:t>
      </w:r>
      <w:r>
        <w:rPr>
          <w:rFonts w:ascii="Times New Roman" w:hAnsi="Times New Roman"/>
        </w:rPr>
        <w:t xml:space="preserve">place a copy in this manual as an Exhibit, and send a copy to </w:t>
      </w:r>
      <w:r w:rsidR="00257E3C">
        <w:rPr>
          <w:rFonts w:ascii="Times New Roman" w:hAnsi="Times New Roman"/>
        </w:rPr>
        <w:t>CATIC</w:t>
      </w:r>
      <w:r>
        <w:rPr>
          <w:rFonts w:ascii="Times New Roman" w:hAnsi="Times New Roman"/>
        </w:rPr>
        <w:t xml:space="preserve">. </w:t>
      </w:r>
    </w:p>
    <w:p w14:paraId="6208F763" w14:textId="77777777" w:rsidR="007B0611" w:rsidRPr="002854D2" w:rsidRDefault="007B0611" w:rsidP="002854D2">
      <w:pPr>
        <w:ind w:left="1440"/>
        <w:jc w:val="both"/>
        <w:rPr>
          <w:rFonts w:ascii="Times New Roman" w:hAnsi="Times New Roman"/>
          <w:color w:val="C00000"/>
        </w:rPr>
      </w:pPr>
      <w:r w:rsidRPr="002854D2">
        <w:rPr>
          <w:rFonts w:ascii="Times New Roman" w:hAnsi="Times New Roman"/>
          <w:b/>
        </w:rPr>
        <w:t>On or before</w:t>
      </w:r>
      <w:r w:rsidR="005B6CAF">
        <w:rPr>
          <w:rFonts w:ascii="Times New Roman" w:hAnsi="Times New Roman"/>
          <w:b/>
        </w:rPr>
        <w:t xml:space="preserve"> __________ </w:t>
      </w:r>
      <w:r>
        <w:rPr>
          <w:rFonts w:ascii="Times New Roman" w:hAnsi="Times New Roman"/>
        </w:rPr>
        <w:t xml:space="preserve">of each </w:t>
      </w:r>
      <w:r w:rsidR="000C7D54">
        <w:rPr>
          <w:rFonts w:ascii="Times New Roman" w:hAnsi="Times New Roman"/>
        </w:rPr>
        <w:t>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w:t>
      </w:r>
      <w:r w:rsidR="00012C29">
        <w:rPr>
          <w:rFonts w:ascii="Times New Roman" w:hAnsi="Times New Roman"/>
        </w:rPr>
        <w:t>contact</w:t>
      </w:r>
      <w:r>
        <w:rPr>
          <w:rFonts w:ascii="Times New Roman" w:hAnsi="Times New Roman"/>
        </w:rPr>
        <w:t xml:space="preserve"> </w:t>
      </w:r>
      <w:r w:rsidR="00EB599E">
        <w:rPr>
          <w:rFonts w:ascii="Times New Roman" w:hAnsi="Times New Roman"/>
          <w:color w:val="FF0000"/>
        </w:rPr>
        <w:t xml:space="preserve">(Insurance Company) </w:t>
      </w:r>
      <w:r>
        <w:rPr>
          <w:rFonts w:ascii="Times New Roman" w:hAnsi="Times New Roman"/>
        </w:rPr>
        <w:t xml:space="preserve">and request a copy of the renewed </w:t>
      </w:r>
      <w:r w:rsidR="00012C29">
        <w:rPr>
          <w:rFonts w:ascii="Times New Roman" w:hAnsi="Times New Roman"/>
        </w:rPr>
        <w:t>declarations</w:t>
      </w:r>
      <w:r>
        <w:rPr>
          <w:rFonts w:ascii="Times New Roman" w:hAnsi="Times New Roman"/>
        </w:rPr>
        <w:t xml:space="preserve"> page of </w:t>
      </w:r>
      <w:r w:rsidR="00012C29">
        <w:rPr>
          <w:rFonts w:ascii="Times New Roman" w:hAnsi="Times New Roman"/>
        </w:rPr>
        <w:t>the</w:t>
      </w:r>
      <w:r>
        <w:rPr>
          <w:rFonts w:ascii="Times New Roman" w:hAnsi="Times New Roman"/>
        </w:rPr>
        <w:t xml:space="preserve"> policy. If a </w:t>
      </w:r>
      <w:r w:rsidR="00012C29">
        <w:rPr>
          <w:rFonts w:ascii="Times New Roman" w:hAnsi="Times New Roman"/>
        </w:rPr>
        <w:t>renewed declarations</w:t>
      </w:r>
      <w:r>
        <w:rPr>
          <w:rFonts w:ascii="Times New Roman" w:hAnsi="Times New Roman"/>
        </w:rPr>
        <w:t xml:space="preserve"> page i</w:t>
      </w:r>
      <w:r w:rsidR="000C7D54">
        <w:rPr>
          <w:rFonts w:ascii="Times New Roman" w:hAnsi="Times New Roman"/>
        </w:rPr>
        <w:t>s</w:t>
      </w:r>
      <w:r>
        <w:rPr>
          <w:rFonts w:ascii="Times New Roman" w:hAnsi="Times New Roman"/>
        </w:rPr>
        <w:t xml:space="preserve"> not received by </w:t>
      </w:r>
      <w:r w:rsidR="005B6CAF">
        <w:rPr>
          <w:rFonts w:ascii="Times New Roman" w:hAnsi="Times New Roman"/>
        </w:rPr>
        <w:t>__________</w:t>
      </w:r>
      <w:r w:rsidRPr="00012C29">
        <w:rPr>
          <w:rFonts w:ascii="Times New Roman" w:hAnsi="Times New Roman"/>
          <w:b/>
        </w:rPr>
        <w:t>,</w:t>
      </w:r>
      <w:r>
        <w:rPr>
          <w:rFonts w:ascii="Times New Roman" w:hAnsi="Times New Roman"/>
        </w:rPr>
        <w:t xml:space="preserve"> </w:t>
      </w:r>
      <w:r w:rsidR="00EB599E">
        <w:rPr>
          <w:rFonts w:ascii="Times New Roman" w:hAnsi="Times New Roman"/>
          <w:color w:val="FF0000"/>
        </w:rPr>
        <w:t>(Year)</w:t>
      </w:r>
      <w:r>
        <w:rPr>
          <w:rFonts w:ascii="Times New Roman" w:hAnsi="Times New Roman"/>
        </w:rPr>
        <w:t xml:space="preserve"> </w:t>
      </w:r>
      <w:r w:rsidR="008E14E1">
        <w:rPr>
          <w:rFonts w:ascii="Times New Roman" w:hAnsi="Times New Roman"/>
        </w:rPr>
        <w:t xml:space="preserve">Company </w:t>
      </w:r>
      <w:r>
        <w:rPr>
          <w:rFonts w:ascii="Times New Roman" w:hAnsi="Times New Roman"/>
        </w:rPr>
        <w:t>will</w:t>
      </w:r>
      <w:r w:rsidR="008E14E1">
        <w:rPr>
          <w:rFonts w:ascii="Times New Roman" w:hAnsi="Times New Roman"/>
        </w:rPr>
        <w:t xml:space="preserve"> not accept any</w:t>
      </w:r>
      <w:r>
        <w:rPr>
          <w:rFonts w:ascii="Times New Roman" w:hAnsi="Times New Roman"/>
        </w:rPr>
        <w:t xml:space="preserve"> new </w:t>
      </w:r>
      <w:r w:rsidR="00012C29">
        <w:rPr>
          <w:rFonts w:ascii="Times New Roman" w:hAnsi="Times New Roman"/>
        </w:rPr>
        <w:t>title</w:t>
      </w:r>
      <w:r>
        <w:rPr>
          <w:rFonts w:ascii="Times New Roman" w:hAnsi="Times New Roman"/>
        </w:rPr>
        <w:t xml:space="preserve"> orders until proof</w:t>
      </w:r>
      <w:r w:rsidR="00012C29">
        <w:rPr>
          <w:rFonts w:ascii="Times New Roman" w:hAnsi="Times New Roman"/>
        </w:rPr>
        <w:t xml:space="preserve"> of renewed insurance</w:t>
      </w:r>
      <w:r>
        <w:rPr>
          <w:rFonts w:ascii="Times New Roman" w:hAnsi="Times New Roman"/>
        </w:rPr>
        <w:t xml:space="preserve"> is submitted. </w:t>
      </w:r>
    </w:p>
    <w:p w14:paraId="0D0788A1" w14:textId="5E2CACB6" w:rsidR="00012C29"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(Firm</w:t>
      </w:r>
      <w:r w:rsidR="00E42AC3">
        <w:rPr>
          <w:rFonts w:ascii="Times New Roman" w:hAnsi="Times New Roman"/>
          <w:color w:val="0070C0"/>
        </w:rPr>
        <w:t>/Entity</w:t>
      </w:r>
      <w:r w:rsidR="00EB599E">
        <w:rPr>
          <w:rFonts w:ascii="Times New Roman" w:hAnsi="Times New Roman"/>
          <w:color w:val="FF0000"/>
        </w:rPr>
        <w:t xml:space="preserve"> Name)</w:t>
      </w:r>
      <w:r w:rsidRPr="00EB599E">
        <w:rPr>
          <w:rFonts w:ascii="Times New Roman" w:hAnsi="Times New Roman"/>
          <w:color w:val="FF0000"/>
        </w:rPr>
        <w:t xml:space="preserve"> </w:t>
      </w:r>
      <w:r>
        <w:rPr>
          <w:rFonts w:ascii="Times New Roman" w:hAnsi="Times New Roman"/>
        </w:rPr>
        <w:t xml:space="preserve">is attached as </w:t>
      </w:r>
      <w:r>
        <w:rPr>
          <w:rFonts w:ascii="Times New Roman" w:hAnsi="Times New Roman"/>
          <w:color w:val="C00000"/>
        </w:rPr>
        <w:t xml:space="preserve">Exhibit </w:t>
      </w:r>
      <w:r w:rsidR="00402F96">
        <w:rPr>
          <w:rFonts w:ascii="Times New Roman" w:hAnsi="Times New Roman"/>
          <w:color w:val="C00000"/>
        </w:rPr>
        <w:t>1</w:t>
      </w:r>
      <w:r w:rsidR="006A2FF5">
        <w:rPr>
          <w:rFonts w:ascii="Times New Roman" w:hAnsi="Times New Roman"/>
          <w:color w:val="C00000"/>
        </w:rPr>
        <w:t>3</w:t>
      </w:r>
      <w:r w:rsidRPr="0085623D">
        <w:rPr>
          <w:rFonts w:ascii="Times New Roman" w:hAnsi="Times New Roman"/>
          <w:color w:val="C00000"/>
        </w:rPr>
        <w:t>.</w:t>
      </w:r>
    </w:p>
    <w:p w14:paraId="31AC1F1A" w14:textId="45D38898" w:rsidR="0070353C" w:rsidRDefault="007B0611" w:rsidP="0070353C">
      <w:pPr>
        <w:jc w:val="both"/>
        <w:rPr>
          <w:rFonts w:ascii="Times New Roman" w:hAnsi="Times New Roman"/>
          <w:b/>
          <w:u w:val="single"/>
        </w:rPr>
      </w:pPr>
      <w:r w:rsidRPr="00012C29">
        <w:rPr>
          <w:rFonts w:ascii="Times New Roman" w:hAnsi="Times New Roman"/>
          <w:b/>
        </w:rPr>
        <w:t xml:space="preserve">NOTE: The above dates will be entered into </w:t>
      </w:r>
      <w:r w:rsidR="005B07EE">
        <w:rPr>
          <w:rFonts w:ascii="Times New Roman" w:hAnsi="Times New Roman"/>
          <w:b/>
          <w:color w:val="0070C0"/>
        </w:rPr>
        <w:t>the attorney</w:t>
      </w:r>
      <w:r w:rsidR="004D73DD">
        <w:rPr>
          <w:rFonts w:ascii="Times New Roman" w:hAnsi="Times New Roman"/>
          <w:b/>
          <w:color w:val="0070C0"/>
        </w:rPr>
        <w:t>/principal</w:t>
      </w:r>
      <w:r w:rsidRPr="00012C29">
        <w:rPr>
          <w:rFonts w:ascii="Times New Roman" w:hAnsi="Times New Roman"/>
          <w:b/>
        </w:rPr>
        <w:t xml:space="preserve"> </w:t>
      </w:r>
      <w:r w:rsidR="00425030">
        <w:rPr>
          <w:rFonts w:ascii="Times New Roman" w:hAnsi="Times New Roman"/>
          <w:color w:val="FF0000"/>
        </w:rPr>
        <w:t>______________</w:t>
      </w:r>
      <w:r w:rsidR="005F5934">
        <w:rPr>
          <w:rFonts w:ascii="Times New Roman" w:hAnsi="Times New Roman"/>
          <w:color w:val="FF0000"/>
        </w:rPr>
        <w:t xml:space="preserve"> </w:t>
      </w:r>
      <w:r w:rsidRPr="00012C29">
        <w:rPr>
          <w:rFonts w:ascii="Times New Roman" w:hAnsi="Times New Roman"/>
          <w:b/>
        </w:rPr>
        <w:t xml:space="preserve">Outlook calendar. </w:t>
      </w:r>
      <w:r w:rsidR="00425030">
        <w:rPr>
          <w:rFonts w:ascii="Times New Roman" w:hAnsi="Times New Roman"/>
          <w:color w:val="FF0000"/>
        </w:rPr>
        <w:t>________________</w:t>
      </w:r>
      <w:r w:rsidR="00EB599E">
        <w:rPr>
          <w:rFonts w:ascii="Times New Roman" w:hAnsi="Times New Roman"/>
          <w:color w:val="FF0000"/>
        </w:rPr>
        <w:t xml:space="preserve"> </w:t>
      </w:r>
      <w:r w:rsidRPr="00012C29">
        <w:rPr>
          <w:rFonts w:ascii="Times New Roman" w:hAnsi="Times New Roman"/>
          <w:b/>
        </w:rPr>
        <w:t xml:space="preserve">will confirm with </w:t>
      </w:r>
      <w:r w:rsidR="00425030">
        <w:rPr>
          <w:rFonts w:ascii="Times New Roman" w:hAnsi="Times New Roman"/>
          <w:color w:val="FF0000"/>
        </w:rPr>
        <w:t>__________________</w:t>
      </w:r>
      <w:r w:rsidR="005F5934">
        <w:rPr>
          <w:rFonts w:ascii="Times New Roman" w:hAnsi="Times New Roman"/>
          <w:color w:val="FF0000"/>
        </w:rPr>
        <w:t xml:space="preserve"> </w:t>
      </w:r>
      <w:r w:rsidRPr="00012C29">
        <w:rPr>
          <w:rFonts w:ascii="Times New Roman" w:hAnsi="Times New Roman"/>
          <w:b/>
        </w:rPr>
        <w:t>that the pr</w:t>
      </w:r>
      <w:r w:rsidR="00012C29" w:rsidRPr="00012C29">
        <w:rPr>
          <w:rFonts w:ascii="Times New Roman" w:hAnsi="Times New Roman"/>
          <w:b/>
        </w:rPr>
        <w:t xml:space="preserve">ocedure is timely </w:t>
      </w:r>
      <w:proofErr w:type="gramStart"/>
      <w:r w:rsidR="00012C29" w:rsidRPr="00012C29">
        <w:rPr>
          <w:rFonts w:ascii="Times New Roman" w:hAnsi="Times New Roman"/>
          <w:b/>
        </w:rPr>
        <w:t>followed, or</w:t>
      </w:r>
      <w:proofErr w:type="gramEnd"/>
      <w:r w:rsidR="00012C29" w:rsidRPr="00012C29">
        <w:rPr>
          <w:rFonts w:ascii="Times New Roman" w:hAnsi="Times New Roman"/>
          <w:b/>
        </w:rPr>
        <w:t xml:space="preserve"> </w:t>
      </w:r>
      <w:r w:rsidRPr="00012C29">
        <w:rPr>
          <w:rFonts w:ascii="Times New Roman" w:hAnsi="Times New Roman"/>
          <w:b/>
        </w:rPr>
        <w:t xml:space="preserve">will perform task in </w:t>
      </w:r>
      <w:r w:rsidR="00425030">
        <w:rPr>
          <w:rFonts w:ascii="Times New Roman" w:hAnsi="Times New Roman"/>
          <w:color w:val="FF0000"/>
        </w:rPr>
        <w:t>________________________</w:t>
      </w:r>
      <w:r w:rsidR="005F5934">
        <w:rPr>
          <w:rFonts w:ascii="Times New Roman" w:hAnsi="Times New Roman"/>
          <w:color w:val="FF0000"/>
        </w:rPr>
        <w:t xml:space="preserve"> </w:t>
      </w:r>
      <w:r w:rsidRPr="00012C29">
        <w:rPr>
          <w:rFonts w:ascii="Times New Roman" w:hAnsi="Times New Roman"/>
          <w:b/>
        </w:rPr>
        <w:t>absence.</w:t>
      </w:r>
    </w:p>
    <w:p w14:paraId="3331F267" w14:textId="77777777" w:rsidR="0070353C" w:rsidRDefault="0070353C">
      <w:pPr>
        <w:spacing w:after="0" w:line="240" w:lineRule="auto"/>
        <w:rPr>
          <w:rFonts w:ascii="Times New Roman" w:hAnsi="Times New Roman"/>
          <w:b/>
          <w:u w:val="single"/>
        </w:rPr>
      </w:pPr>
      <w:r>
        <w:rPr>
          <w:rFonts w:ascii="Times New Roman" w:hAnsi="Times New Roman"/>
          <w:b/>
          <w:u w:val="single"/>
        </w:rPr>
        <w:br w:type="page"/>
      </w:r>
    </w:p>
    <w:p w14:paraId="1E2D179C" w14:textId="77777777" w:rsidR="00654F2E" w:rsidRDefault="00654F2E" w:rsidP="0070353C">
      <w:pPr>
        <w:jc w:val="both"/>
        <w:rPr>
          <w:rFonts w:ascii="Times New Roman" w:hAnsi="Times New Roman"/>
          <w:u w:val="single"/>
        </w:rPr>
      </w:pPr>
    </w:p>
    <w:p w14:paraId="42EF8C5F" w14:textId="77777777" w:rsidR="0085623D" w:rsidRPr="00C0678F" w:rsidRDefault="0085623D" w:rsidP="0088519D">
      <w:pPr>
        <w:jc w:val="center"/>
        <w:rPr>
          <w:rFonts w:ascii="Times New Roman" w:hAnsi="Times New Roman"/>
          <w:b/>
          <w:sz w:val="28"/>
          <w:szCs w:val="28"/>
          <w:u w:val="single"/>
        </w:rPr>
      </w:pPr>
      <w:r w:rsidRPr="00C0678F">
        <w:rPr>
          <w:rFonts w:ascii="Times New Roman" w:hAnsi="Times New Roman"/>
          <w:b/>
          <w:sz w:val="28"/>
          <w:szCs w:val="28"/>
          <w:u w:val="single"/>
        </w:rPr>
        <w:t>BEST PRACTICE NO. 7</w:t>
      </w:r>
    </w:p>
    <w:p w14:paraId="7AE8E409" w14:textId="77777777" w:rsidR="0085623D" w:rsidRPr="00296124" w:rsidRDefault="00694E0D" w:rsidP="00694E0D">
      <w:pPr>
        <w:rPr>
          <w:rFonts w:ascii="Times New Roman" w:hAnsi="Times New Roman"/>
          <w:b/>
          <w:sz w:val="24"/>
          <w:szCs w:val="24"/>
        </w:rPr>
      </w:pPr>
      <w:r w:rsidRPr="00296124">
        <w:rPr>
          <w:rFonts w:ascii="Times New Roman" w:hAnsi="Times New Roman"/>
          <w:b/>
          <w:sz w:val="24"/>
          <w:szCs w:val="24"/>
        </w:rPr>
        <w:t>POLICY: Adopt and maintain written procedures for resolving consumer complaints.</w:t>
      </w:r>
    </w:p>
    <w:p w14:paraId="53813111" w14:textId="77777777" w:rsidR="000C0396" w:rsidRDefault="00694E0D" w:rsidP="00694E0D">
      <w:pPr>
        <w:rPr>
          <w:rFonts w:ascii="Times New Roman" w:hAnsi="Times New Roman"/>
        </w:rPr>
      </w:pPr>
      <w:r>
        <w:rPr>
          <w:rFonts w:ascii="Times New Roman" w:hAnsi="Times New Roman"/>
        </w:rPr>
        <w:t xml:space="preserve">DATE POLICY IMPLEMENTED: </w:t>
      </w:r>
      <w:r w:rsidR="005B6CAF">
        <w:rPr>
          <w:rFonts w:ascii="Times New Roman" w:hAnsi="Times New Roman"/>
        </w:rPr>
        <w:t>_____________________________________</w:t>
      </w:r>
    </w:p>
    <w:p w14:paraId="1E444680" w14:textId="77777777" w:rsidR="000C0396" w:rsidRPr="000C0396" w:rsidRDefault="000C0396" w:rsidP="00694E0D">
      <w:pPr>
        <w:rPr>
          <w:rFonts w:ascii="Times New Roman" w:hAnsi="Times New Roman"/>
        </w:rPr>
      </w:pPr>
      <w:r>
        <w:rPr>
          <w:rFonts w:ascii="Times New Roman" w:hAnsi="Times New Roman"/>
        </w:rPr>
        <w:t xml:space="preserve">REVISION DATE(S): </w:t>
      </w:r>
      <w:r w:rsidR="005B6CAF">
        <w:rPr>
          <w:rFonts w:ascii="Times New Roman" w:hAnsi="Times New Roman"/>
        </w:rPr>
        <w:t>_______________________________________________</w:t>
      </w:r>
    </w:p>
    <w:p w14:paraId="3C515080" w14:textId="77777777" w:rsidR="00694E0D" w:rsidRDefault="00694E0D" w:rsidP="00694E0D">
      <w:pPr>
        <w:rPr>
          <w:rFonts w:ascii="Times New Roman" w:hAnsi="Times New Roman"/>
        </w:rPr>
      </w:pPr>
      <w:r>
        <w:rPr>
          <w:rFonts w:ascii="Times New Roman" w:hAnsi="Times New Roman"/>
        </w:rPr>
        <w:t>PROCEDURES:</w:t>
      </w:r>
      <w:r w:rsidR="00715F49">
        <w:rPr>
          <w:rFonts w:ascii="Times New Roman" w:hAnsi="Times New Roman"/>
        </w:rPr>
        <w:t xml:space="preserve"> </w:t>
      </w:r>
    </w:p>
    <w:p w14:paraId="168A1A97" w14:textId="77777777" w:rsidR="00A863DE" w:rsidRPr="00012C29" w:rsidRDefault="0085623D" w:rsidP="00A74833">
      <w:pPr>
        <w:jc w:val="both"/>
        <w:rPr>
          <w:rFonts w:ascii="Times New Roman" w:hAnsi="Times New Roman"/>
        </w:rPr>
      </w:pPr>
      <w:r w:rsidRPr="00012C29">
        <w:rPr>
          <w:rFonts w:ascii="Times New Roman" w:hAnsi="Times New Roman"/>
        </w:rPr>
        <w:t xml:space="preserve">All consumer complaints concerning residential closing and title agency services will be handled in accordance with </w:t>
      </w:r>
      <w:r w:rsidR="00A863DE" w:rsidRPr="00012C29">
        <w:rPr>
          <w:rFonts w:ascii="Times New Roman" w:hAnsi="Times New Roman"/>
        </w:rPr>
        <w:t xml:space="preserve">this </w:t>
      </w:r>
      <w:r w:rsidR="00A863DE" w:rsidRPr="00012C29">
        <w:rPr>
          <w:rFonts w:ascii="Times New Roman" w:hAnsi="Times New Roman"/>
          <w:u w:val="single"/>
        </w:rPr>
        <w:t>Consumer Complaint Program</w:t>
      </w:r>
      <w:r w:rsidR="00A863DE" w:rsidRPr="00012C29">
        <w:rPr>
          <w:rFonts w:ascii="Times New Roman" w:hAnsi="Times New Roman"/>
        </w:rPr>
        <w:t>:</w:t>
      </w:r>
    </w:p>
    <w:p w14:paraId="4B2ACF66" w14:textId="715A61CF" w:rsidR="00A863DE" w:rsidRPr="00012C29" w:rsidRDefault="002854D2" w:rsidP="00012C29">
      <w:pPr>
        <w:pStyle w:val="ListParagraph"/>
        <w:numPr>
          <w:ilvl w:val="0"/>
          <w:numId w:val="4"/>
        </w:numPr>
        <w:jc w:val="both"/>
        <w:rPr>
          <w:sz w:val="22"/>
          <w:szCs w:val="22"/>
        </w:rPr>
      </w:pPr>
      <w:r>
        <w:rPr>
          <w:sz w:val="22"/>
          <w:szCs w:val="22"/>
        </w:rPr>
        <w:t>Attorney</w:t>
      </w:r>
      <w:r w:rsidR="004D73DD">
        <w:rPr>
          <w:color w:val="0070C0"/>
          <w:sz w:val="22"/>
          <w:szCs w:val="22"/>
        </w:rPr>
        <w:t>/principal</w:t>
      </w:r>
      <w:r>
        <w:rPr>
          <w:sz w:val="22"/>
          <w:szCs w:val="22"/>
        </w:rPr>
        <w:t xml:space="preserve"> </w:t>
      </w:r>
      <w:r w:rsidR="00425030">
        <w:rPr>
          <w:color w:val="FF0000"/>
        </w:rPr>
        <w:t>______________</w:t>
      </w:r>
      <w:r w:rsidR="005F5934">
        <w:rPr>
          <w:color w:val="FF0000"/>
        </w:rPr>
        <w:t xml:space="preserve"> </w:t>
      </w:r>
      <w:r>
        <w:rPr>
          <w:sz w:val="22"/>
          <w:szCs w:val="22"/>
        </w:rPr>
        <w:t xml:space="preserve">will email </w:t>
      </w:r>
      <w:r w:rsidR="007A403A">
        <w:rPr>
          <w:sz w:val="22"/>
          <w:szCs w:val="22"/>
        </w:rPr>
        <w:t xml:space="preserve">a </w:t>
      </w:r>
      <w:r w:rsidR="007A403A" w:rsidRPr="00012C29">
        <w:rPr>
          <w:sz w:val="22"/>
          <w:szCs w:val="22"/>
        </w:rPr>
        <w:t>“</w:t>
      </w:r>
      <w:r w:rsidR="00A74833" w:rsidRPr="00012C29">
        <w:rPr>
          <w:sz w:val="22"/>
          <w:szCs w:val="22"/>
        </w:rPr>
        <w:t>Consumer Complaint Employee Protocol Directive” to each</w:t>
      </w:r>
      <w:r w:rsidR="00A863DE" w:rsidRPr="00012C29">
        <w:rPr>
          <w:sz w:val="22"/>
          <w:szCs w:val="22"/>
        </w:rPr>
        <w:t xml:space="preserve"> employee of the </w:t>
      </w:r>
      <w:r w:rsidR="004B0831">
        <w:rPr>
          <w:sz w:val="22"/>
          <w:szCs w:val="22"/>
        </w:rPr>
        <w:t>F</w:t>
      </w:r>
      <w:r w:rsidR="00A74833" w:rsidRPr="00012C29">
        <w:rPr>
          <w:sz w:val="22"/>
          <w:szCs w:val="22"/>
        </w:rPr>
        <w:t>irm</w:t>
      </w:r>
      <w:r w:rsidR="00D73BD9">
        <w:rPr>
          <w:color w:val="0070C0"/>
          <w:sz w:val="22"/>
          <w:szCs w:val="22"/>
        </w:rPr>
        <w:t>/</w:t>
      </w:r>
      <w:r w:rsidR="004B0831">
        <w:rPr>
          <w:color w:val="0070C0"/>
          <w:sz w:val="22"/>
          <w:szCs w:val="22"/>
        </w:rPr>
        <w:t>Entity</w:t>
      </w:r>
      <w:r w:rsidR="00A74833" w:rsidRPr="00012C29">
        <w:rPr>
          <w:sz w:val="22"/>
          <w:szCs w:val="22"/>
        </w:rPr>
        <w:t xml:space="preserve"> in</w:t>
      </w:r>
      <w:r w:rsidR="00A863DE" w:rsidRPr="00012C29">
        <w:rPr>
          <w:sz w:val="22"/>
          <w:szCs w:val="22"/>
        </w:rPr>
        <w:t xml:space="preserve"> January and July of each year describing a “consumer complaint” and directing compliance with this Consumer Complaint Program. A copy of the </w:t>
      </w:r>
      <w:r w:rsidR="00A74833" w:rsidRPr="00012C29">
        <w:rPr>
          <w:sz w:val="22"/>
          <w:szCs w:val="22"/>
        </w:rPr>
        <w:t xml:space="preserve">Consumer Complaint Employee Protocol Directive </w:t>
      </w:r>
      <w:r w:rsidR="00A863DE" w:rsidRPr="00012C29">
        <w:rPr>
          <w:sz w:val="22"/>
          <w:szCs w:val="22"/>
        </w:rPr>
        <w:t xml:space="preserve">and certification of delivery to all employees is attached as </w:t>
      </w:r>
      <w:r w:rsidR="00A863DE" w:rsidRPr="00012C29">
        <w:rPr>
          <w:color w:val="FF0000"/>
          <w:sz w:val="22"/>
          <w:szCs w:val="22"/>
        </w:rPr>
        <w:t>Exhibit</w:t>
      </w:r>
      <w:r w:rsidR="00402F96">
        <w:rPr>
          <w:color w:val="FF0000"/>
          <w:sz w:val="22"/>
          <w:szCs w:val="22"/>
        </w:rPr>
        <w:t>s</w:t>
      </w:r>
      <w:r w:rsidR="00A863DE" w:rsidRPr="00012C29">
        <w:rPr>
          <w:color w:val="FF0000"/>
          <w:sz w:val="22"/>
          <w:szCs w:val="22"/>
        </w:rPr>
        <w:t xml:space="preserve"> </w:t>
      </w:r>
      <w:r w:rsidR="00402F96">
        <w:rPr>
          <w:color w:val="FF0000"/>
          <w:sz w:val="22"/>
          <w:szCs w:val="22"/>
        </w:rPr>
        <w:t>1</w:t>
      </w:r>
      <w:r w:rsidR="00CB79C7">
        <w:rPr>
          <w:color w:val="FF0000"/>
          <w:sz w:val="22"/>
          <w:szCs w:val="22"/>
        </w:rPr>
        <w:t>4</w:t>
      </w:r>
      <w:r w:rsidR="00402F96">
        <w:rPr>
          <w:color w:val="FF0000"/>
          <w:sz w:val="22"/>
          <w:szCs w:val="22"/>
        </w:rPr>
        <w:t xml:space="preserve"> and 1</w:t>
      </w:r>
      <w:r w:rsidR="00CB79C7">
        <w:rPr>
          <w:color w:val="FF0000"/>
          <w:sz w:val="22"/>
          <w:szCs w:val="22"/>
        </w:rPr>
        <w:t>5</w:t>
      </w:r>
      <w:r w:rsidR="00402F96">
        <w:rPr>
          <w:color w:val="FF0000"/>
          <w:sz w:val="22"/>
          <w:szCs w:val="22"/>
        </w:rPr>
        <w:t>, respectively</w:t>
      </w:r>
      <w:r w:rsidR="00A863DE" w:rsidRPr="00012C29">
        <w:rPr>
          <w:color w:val="FF0000"/>
          <w:sz w:val="22"/>
          <w:szCs w:val="22"/>
        </w:rPr>
        <w:t>.</w:t>
      </w:r>
      <w:r w:rsidR="00A863DE" w:rsidRPr="00012C29">
        <w:rPr>
          <w:sz w:val="22"/>
          <w:szCs w:val="22"/>
        </w:rPr>
        <w:t xml:space="preserve"> </w:t>
      </w:r>
    </w:p>
    <w:p w14:paraId="44634CE7" w14:textId="7D7F370A" w:rsidR="00A863DE" w:rsidRPr="00012C29" w:rsidRDefault="00A863DE" w:rsidP="00012C29">
      <w:pPr>
        <w:pStyle w:val="ListParagraph"/>
        <w:numPr>
          <w:ilvl w:val="0"/>
          <w:numId w:val="4"/>
        </w:numPr>
        <w:jc w:val="both"/>
        <w:rPr>
          <w:sz w:val="22"/>
          <w:szCs w:val="22"/>
        </w:rPr>
      </w:pPr>
      <w:r w:rsidRPr="00012C29">
        <w:rPr>
          <w:sz w:val="22"/>
          <w:szCs w:val="22"/>
        </w:rPr>
        <w:t>Any consumer complaint</w:t>
      </w:r>
      <w:r w:rsidR="00A74833" w:rsidRPr="00012C29">
        <w:rPr>
          <w:sz w:val="22"/>
          <w:szCs w:val="22"/>
        </w:rPr>
        <w:t xml:space="preserve"> received by any employee </w:t>
      </w:r>
      <w:r w:rsidRPr="00012C29">
        <w:rPr>
          <w:sz w:val="22"/>
          <w:szCs w:val="22"/>
        </w:rPr>
        <w:t xml:space="preserve">will be referred to </w:t>
      </w:r>
      <w:r w:rsidR="00425030">
        <w:rPr>
          <w:color w:val="FF0000"/>
        </w:rPr>
        <w:t>_______________</w:t>
      </w:r>
      <w:r w:rsidR="005F5934">
        <w:rPr>
          <w:color w:val="FF0000"/>
        </w:rPr>
        <w:t xml:space="preserve"> </w:t>
      </w:r>
      <w:r w:rsidRPr="00012C29">
        <w:rPr>
          <w:sz w:val="22"/>
          <w:szCs w:val="22"/>
        </w:rPr>
        <w:t>or, in his</w:t>
      </w:r>
      <w:r w:rsidR="00515EDC">
        <w:rPr>
          <w:sz w:val="22"/>
          <w:szCs w:val="22"/>
        </w:rPr>
        <w:t>/her</w:t>
      </w:r>
      <w:r w:rsidRPr="00012C29">
        <w:rPr>
          <w:sz w:val="22"/>
          <w:szCs w:val="22"/>
        </w:rPr>
        <w:t xml:space="preserve"> </w:t>
      </w:r>
      <w:r w:rsidR="00A74833" w:rsidRPr="00012C29">
        <w:rPr>
          <w:sz w:val="22"/>
          <w:szCs w:val="22"/>
        </w:rPr>
        <w:t>absence,</w:t>
      </w:r>
      <w:r w:rsidR="005F5934">
        <w:rPr>
          <w:sz w:val="22"/>
          <w:szCs w:val="22"/>
        </w:rPr>
        <w:t xml:space="preserve"> </w:t>
      </w:r>
      <w:r w:rsidR="00425030">
        <w:rPr>
          <w:color w:val="FF0000"/>
        </w:rPr>
        <w:t>__________________</w:t>
      </w:r>
      <w:r w:rsidR="002854D2">
        <w:rPr>
          <w:sz w:val="22"/>
          <w:szCs w:val="22"/>
        </w:rPr>
        <w:t>,</w:t>
      </w:r>
      <w:r w:rsidR="00A74833" w:rsidRPr="00012C29">
        <w:rPr>
          <w:sz w:val="22"/>
          <w:szCs w:val="22"/>
        </w:rPr>
        <w:t xml:space="preserve"> in accordance with the provisions of the Consumer Complaint Employee Protocol Directive. </w:t>
      </w:r>
      <w:r w:rsidR="005B6CAF">
        <w:rPr>
          <w:sz w:val="22"/>
          <w:szCs w:val="22"/>
        </w:rPr>
        <w:t>A standard Complaint</w:t>
      </w:r>
      <w:r w:rsidR="006D52D6">
        <w:rPr>
          <w:sz w:val="22"/>
          <w:szCs w:val="22"/>
        </w:rPr>
        <w:t xml:space="preserve"> Intake</w:t>
      </w:r>
      <w:r w:rsidR="005B6CAF">
        <w:rPr>
          <w:sz w:val="22"/>
          <w:szCs w:val="22"/>
        </w:rPr>
        <w:t xml:space="preserve"> Form is used for all complaints, attached as </w:t>
      </w:r>
      <w:r w:rsidR="005B6CAF" w:rsidRPr="005B6CAF">
        <w:rPr>
          <w:color w:val="FF0000"/>
          <w:sz w:val="22"/>
          <w:szCs w:val="22"/>
        </w:rPr>
        <w:t>Exhibit 1</w:t>
      </w:r>
      <w:r w:rsidR="005245E4">
        <w:rPr>
          <w:color w:val="FF0000"/>
          <w:sz w:val="22"/>
          <w:szCs w:val="22"/>
        </w:rPr>
        <w:t>6</w:t>
      </w:r>
      <w:r w:rsidR="005B6CAF">
        <w:rPr>
          <w:sz w:val="22"/>
          <w:szCs w:val="22"/>
        </w:rPr>
        <w:t>.</w:t>
      </w:r>
    </w:p>
    <w:p w14:paraId="308A1362" w14:textId="77777777" w:rsidR="006900A9" w:rsidRPr="00012C29" w:rsidRDefault="007C1D81" w:rsidP="00012C29">
      <w:pPr>
        <w:pStyle w:val="ListParagraph"/>
        <w:numPr>
          <w:ilvl w:val="0"/>
          <w:numId w:val="4"/>
        </w:numPr>
        <w:jc w:val="both"/>
        <w:rPr>
          <w:sz w:val="22"/>
          <w:szCs w:val="22"/>
        </w:rPr>
      </w:pPr>
      <w:r>
        <w:rPr>
          <w:color w:val="FF0000"/>
        </w:rPr>
        <w:t>___________________</w:t>
      </w:r>
      <w:r w:rsidR="005F5934">
        <w:rPr>
          <w:color w:val="FF0000"/>
        </w:rPr>
        <w:t xml:space="preserve"> </w:t>
      </w:r>
      <w:r w:rsidR="00A863DE" w:rsidRPr="00012C29">
        <w:rPr>
          <w:sz w:val="22"/>
          <w:szCs w:val="22"/>
        </w:rPr>
        <w:t xml:space="preserve">will enter the </w:t>
      </w:r>
      <w:r w:rsidR="006900A9" w:rsidRPr="00012C29">
        <w:rPr>
          <w:sz w:val="22"/>
          <w:szCs w:val="22"/>
        </w:rPr>
        <w:t>date</w:t>
      </w:r>
      <w:r w:rsidR="00A74833" w:rsidRPr="00012C29">
        <w:rPr>
          <w:sz w:val="22"/>
          <w:szCs w:val="22"/>
        </w:rPr>
        <w:t xml:space="preserve"> of </w:t>
      </w:r>
      <w:r w:rsidR="00012C29" w:rsidRPr="00012C29">
        <w:rPr>
          <w:sz w:val="22"/>
          <w:szCs w:val="22"/>
        </w:rPr>
        <w:t>t</w:t>
      </w:r>
      <w:r w:rsidR="00A74833" w:rsidRPr="00012C29">
        <w:rPr>
          <w:sz w:val="22"/>
          <w:szCs w:val="22"/>
        </w:rPr>
        <w:t>he complaint</w:t>
      </w:r>
      <w:r w:rsidR="006900A9" w:rsidRPr="00012C29">
        <w:rPr>
          <w:sz w:val="22"/>
          <w:szCs w:val="22"/>
        </w:rPr>
        <w:t>, the</w:t>
      </w:r>
      <w:r w:rsidR="00A74833" w:rsidRPr="00012C29">
        <w:rPr>
          <w:sz w:val="22"/>
          <w:szCs w:val="22"/>
        </w:rPr>
        <w:t xml:space="preserve"> name and contact information of </w:t>
      </w:r>
      <w:r w:rsidR="00012C29" w:rsidRPr="00012C29">
        <w:rPr>
          <w:sz w:val="22"/>
          <w:szCs w:val="22"/>
        </w:rPr>
        <w:t>the complainant</w:t>
      </w:r>
      <w:r w:rsidR="006900A9" w:rsidRPr="00012C29">
        <w:rPr>
          <w:sz w:val="22"/>
          <w:szCs w:val="22"/>
        </w:rPr>
        <w:t xml:space="preserve">, and the </w:t>
      </w:r>
      <w:r w:rsidR="00A863DE" w:rsidRPr="00012C29">
        <w:rPr>
          <w:sz w:val="22"/>
          <w:szCs w:val="22"/>
        </w:rPr>
        <w:t>nature of the complaint in the Complain</w:t>
      </w:r>
      <w:r w:rsidR="006900A9" w:rsidRPr="00012C29">
        <w:rPr>
          <w:sz w:val="22"/>
          <w:szCs w:val="22"/>
        </w:rPr>
        <w:t>t</w:t>
      </w:r>
      <w:r w:rsidR="00A863DE" w:rsidRPr="00012C29">
        <w:rPr>
          <w:sz w:val="22"/>
          <w:szCs w:val="22"/>
        </w:rPr>
        <w:t xml:space="preserve"> Log</w:t>
      </w:r>
      <w:r w:rsidR="006900A9" w:rsidRPr="00012C29">
        <w:rPr>
          <w:sz w:val="22"/>
          <w:szCs w:val="22"/>
        </w:rPr>
        <w:t xml:space="preserve">. </w:t>
      </w:r>
    </w:p>
    <w:p w14:paraId="3C166BCC" w14:textId="77777777" w:rsidR="00A863DE" w:rsidRPr="00012C29" w:rsidRDefault="007C1D81" w:rsidP="00012C29">
      <w:pPr>
        <w:pStyle w:val="ListParagraph"/>
        <w:numPr>
          <w:ilvl w:val="0"/>
          <w:numId w:val="4"/>
        </w:numPr>
        <w:jc w:val="both"/>
        <w:rPr>
          <w:sz w:val="22"/>
          <w:szCs w:val="22"/>
        </w:rPr>
      </w:pPr>
      <w:r>
        <w:rPr>
          <w:color w:val="FF0000"/>
        </w:rPr>
        <w:t>_________________</w:t>
      </w:r>
      <w:r w:rsidR="00940A5F">
        <w:rPr>
          <w:color w:val="FF0000"/>
        </w:rPr>
        <w:t>_ will</w:t>
      </w:r>
      <w:r w:rsidR="00A863DE" w:rsidRPr="00012C29">
        <w:rPr>
          <w:sz w:val="22"/>
          <w:szCs w:val="22"/>
        </w:rPr>
        <w:t xml:space="preserve"> respond to the </w:t>
      </w:r>
      <w:r w:rsidR="006900A9" w:rsidRPr="00012C29">
        <w:rPr>
          <w:sz w:val="22"/>
          <w:szCs w:val="22"/>
        </w:rPr>
        <w:t>complainant with</w:t>
      </w:r>
      <w:r w:rsidR="000C7D54">
        <w:rPr>
          <w:sz w:val="22"/>
          <w:szCs w:val="22"/>
        </w:rPr>
        <w:t>in</w:t>
      </w:r>
      <w:r w:rsidR="00A863DE" w:rsidRPr="00012C29">
        <w:rPr>
          <w:sz w:val="22"/>
          <w:szCs w:val="22"/>
        </w:rPr>
        <w:t xml:space="preserve"> one </w:t>
      </w:r>
      <w:r w:rsidR="00940A5F" w:rsidRPr="00012C29">
        <w:rPr>
          <w:sz w:val="22"/>
          <w:szCs w:val="22"/>
        </w:rPr>
        <w:t>week and</w:t>
      </w:r>
      <w:r w:rsidR="00A863DE" w:rsidRPr="00012C29">
        <w:rPr>
          <w:sz w:val="22"/>
          <w:szCs w:val="22"/>
        </w:rPr>
        <w:t xml:space="preserve"> will take such action as may </w:t>
      </w:r>
      <w:r w:rsidR="00A74833" w:rsidRPr="00012C29">
        <w:rPr>
          <w:sz w:val="22"/>
          <w:szCs w:val="22"/>
        </w:rPr>
        <w:t xml:space="preserve">be necessary </w:t>
      </w:r>
      <w:r w:rsidR="009F65F8">
        <w:rPr>
          <w:sz w:val="22"/>
          <w:szCs w:val="22"/>
        </w:rPr>
        <w:t>to</w:t>
      </w:r>
      <w:r w:rsidR="000C7D54">
        <w:rPr>
          <w:sz w:val="22"/>
          <w:szCs w:val="22"/>
        </w:rPr>
        <w:t xml:space="preserve"> </w:t>
      </w:r>
      <w:r w:rsidR="00A74833" w:rsidRPr="00012C29">
        <w:rPr>
          <w:sz w:val="22"/>
          <w:szCs w:val="22"/>
        </w:rPr>
        <w:t>resolve</w:t>
      </w:r>
      <w:r w:rsidR="00A863DE" w:rsidRPr="00012C29">
        <w:rPr>
          <w:sz w:val="22"/>
          <w:szCs w:val="22"/>
        </w:rPr>
        <w:t xml:space="preserve"> the complaint within two weeks. </w:t>
      </w:r>
      <w:r w:rsidR="006900A9" w:rsidRPr="00012C29">
        <w:rPr>
          <w:sz w:val="22"/>
          <w:szCs w:val="22"/>
        </w:rPr>
        <w:t xml:space="preserve">The resolution of the complaint will be entered into </w:t>
      </w:r>
      <w:r w:rsidR="00A74833" w:rsidRPr="00012C29">
        <w:rPr>
          <w:sz w:val="22"/>
          <w:szCs w:val="22"/>
        </w:rPr>
        <w:t>the Complaint</w:t>
      </w:r>
      <w:r w:rsidR="006900A9" w:rsidRPr="00012C29">
        <w:rPr>
          <w:sz w:val="22"/>
          <w:szCs w:val="22"/>
        </w:rPr>
        <w:t xml:space="preserve"> Log.</w:t>
      </w:r>
    </w:p>
    <w:p w14:paraId="433238BE" w14:textId="77777777" w:rsidR="00012C29" w:rsidRDefault="00012C29" w:rsidP="00012C29">
      <w:pPr>
        <w:pStyle w:val="ListParagraph"/>
        <w:numPr>
          <w:ilvl w:val="0"/>
          <w:numId w:val="4"/>
        </w:numPr>
        <w:jc w:val="both"/>
        <w:rPr>
          <w:sz w:val="22"/>
          <w:szCs w:val="22"/>
        </w:rPr>
      </w:pPr>
      <w:r w:rsidRPr="00012C29">
        <w:rPr>
          <w:sz w:val="22"/>
          <w:szCs w:val="22"/>
        </w:rPr>
        <w:t xml:space="preserve">The principals of the firm will review each complaint for the purpose of determining the cause and developing preventive measures. Such preventive measures will </w:t>
      </w:r>
      <w:r w:rsidR="000C7D54">
        <w:rPr>
          <w:sz w:val="22"/>
          <w:szCs w:val="22"/>
        </w:rPr>
        <w:t>be entered in the Complaint Log.</w:t>
      </w:r>
    </w:p>
    <w:p w14:paraId="78B79D5F" w14:textId="77777777" w:rsidR="00A41D3A" w:rsidRPr="00012C29" w:rsidRDefault="00A41D3A" w:rsidP="00012C29">
      <w:pPr>
        <w:pStyle w:val="ListParagraph"/>
        <w:numPr>
          <w:ilvl w:val="0"/>
          <w:numId w:val="4"/>
        </w:numPr>
        <w:jc w:val="both"/>
        <w:rPr>
          <w:sz w:val="22"/>
          <w:szCs w:val="22"/>
        </w:rPr>
      </w:pPr>
      <w:r>
        <w:rPr>
          <w:sz w:val="22"/>
          <w:szCs w:val="22"/>
        </w:rPr>
        <w:t>The lender will be notified of any complaints fi</w:t>
      </w:r>
      <w:r w:rsidR="008E14E1">
        <w:rPr>
          <w:sz w:val="22"/>
          <w:szCs w:val="22"/>
        </w:rPr>
        <w:t>le</w:t>
      </w:r>
      <w:r>
        <w:rPr>
          <w:sz w:val="22"/>
          <w:szCs w:val="22"/>
        </w:rPr>
        <w:t xml:space="preserve">d by or involving one of its customers within </w:t>
      </w:r>
      <w:r w:rsidR="004B4EB4">
        <w:rPr>
          <w:sz w:val="22"/>
          <w:szCs w:val="22"/>
        </w:rPr>
        <w:t>____</w:t>
      </w:r>
      <w:r>
        <w:rPr>
          <w:sz w:val="22"/>
          <w:szCs w:val="22"/>
        </w:rPr>
        <w:t xml:space="preserve"> hours of receipt of the Complaint.</w:t>
      </w:r>
    </w:p>
    <w:p w14:paraId="371D493D" w14:textId="77777777" w:rsidR="00D11FAE" w:rsidRDefault="00D11FAE" w:rsidP="00012C29">
      <w:pPr>
        <w:jc w:val="both"/>
      </w:pPr>
    </w:p>
    <w:p w14:paraId="798F6938" w14:textId="646C10BB" w:rsidR="00012C29" w:rsidRPr="00012C29" w:rsidRDefault="00012C29" w:rsidP="00012C29">
      <w:pPr>
        <w:jc w:val="both"/>
        <w:rPr>
          <w:rFonts w:ascii="Times New Roman" w:hAnsi="Times New Roman"/>
        </w:rPr>
      </w:pPr>
      <w:r w:rsidRPr="00012C29">
        <w:rPr>
          <w:rFonts w:ascii="Times New Roman" w:hAnsi="Times New Roman"/>
        </w:rPr>
        <w:t xml:space="preserve">The Complaint Log is attached as </w:t>
      </w:r>
      <w:r w:rsidRPr="00012C29">
        <w:rPr>
          <w:rFonts w:ascii="Times New Roman" w:hAnsi="Times New Roman"/>
          <w:color w:val="FF0000"/>
        </w:rPr>
        <w:t xml:space="preserve">Exhibit </w:t>
      </w:r>
      <w:r w:rsidR="00F77555">
        <w:rPr>
          <w:rFonts w:ascii="Times New Roman" w:hAnsi="Times New Roman"/>
          <w:color w:val="FF0000"/>
        </w:rPr>
        <w:t>17</w:t>
      </w:r>
      <w:r w:rsidRPr="00012C29">
        <w:rPr>
          <w:rFonts w:ascii="Times New Roman" w:hAnsi="Times New Roman"/>
          <w:color w:val="FF0000"/>
        </w:rPr>
        <w:t>.</w:t>
      </w:r>
      <w:r w:rsidRPr="00012C29">
        <w:rPr>
          <w:rFonts w:ascii="Times New Roman" w:hAnsi="Times New Roman"/>
        </w:rPr>
        <w:t xml:space="preserve"> </w:t>
      </w:r>
    </w:p>
    <w:p w14:paraId="7E7E0AE5" w14:textId="77777777" w:rsidR="007F6600" w:rsidRDefault="007F6600" w:rsidP="00012C29">
      <w:pPr>
        <w:jc w:val="both"/>
        <w:sectPr w:rsidR="007F6600" w:rsidSect="00D35610">
          <w:headerReference w:type="default" r:id="rId11"/>
          <w:footerReference w:type="default" r:id="rId12"/>
          <w:pgSz w:w="12240" w:h="15840"/>
          <w:pgMar w:top="1440" w:right="1260" w:bottom="1440" w:left="1440" w:header="720" w:footer="720" w:gutter="0"/>
          <w:cols w:space="720"/>
          <w:docGrid w:linePitch="360"/>
        </w:sectPr>
      </w:pPr>
    </w:p>
    <w:p w14:paraId="4474F544" w14:textId="77777777" w:rsidR="007F6600" w:rsidRDefault="007F6600" w:rsidP="00F501C2">
      <w:pPr>
        <w:jc w:val="right"/>
        <w:rPr>
          <w:b/>
          <w:i/>
        </w:rPr>
      </w:pPr>
      <w:r w:rsidRPr="00FB507B">
        <w:rPr>
          <w:b/>
        </w:rPr>
        <w:t xml:space="preserve">Exhibit 1. </w:t>
      </w:r>
    </w:p>
    <w:p w14:paraId="55F21821" w14:textId="77777777" w:rsidR="007F6600" w:rsidRPr="00FB507B" w:rsidRDefault="007F6600" w:rsidP="00F501C2">
      <w:pPr>
        <w:jc w:val="center"/>
        <w:rPr>
          <w:b/>
          <w: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15"/>
        <w:gridCol w:w="2197"/>
        <w:gridCol w:w="5128"/>
      </w:tblGrid>
      <w:tr w:rsidR="007F6600" w:rsidRPr="0070353C" w14:paraId="5580A0F8" w14:textId="77777777" w:rsidTr="00897A8C">
        <w:tc>
          <w:tcPr>
            <w:tcW w:w="2250" w:type="dxa"/>
          </w:tcPr>
          <w:p w14:paraId="43948F71" w14:textId="77777777" w:rsidR="007F6600" w:rsidRPr="0070353C" w:rsidRDefault="007F6600" w:rsidP="00F501C2">
            <w:pPr>
              <w:jc w:val="center"/>
              <w:rPr>
                <w:b/>
                <w:i w:val="0"/>
              </w:rPr>
            </w:pPr>
            <w:r w:rsidRPr="0070353C">
              <w:rPr>
                <w:b/>
                <w:i w:val="0"/>
              </w:rPr>
              <w:t>NAME OF EMPLOYEE</w:t>
            </w:r>
          </w:p>
        </w:tc>
        <w:tc>
          <w:tcPr>
            <w:tcW w:w="2231" w:type="dxa"/>
          </w:tcPr>
          <w:p w14:paraId="354FB9A5" w14:textId="77777777" w:rsidR="007F6600" w:rsidRPr="0070353C" w:rsidRDefault="007F6600" w:rsidP="00F501C2">
            <w:pPr>
              <w:jc w:val="center"/>
              <w:rPr>
                <w:b/>
                <w:i w:val="0"/>
              </w:rPr>
            </w:pPr>
            <w:r w:rsidRPr="0070353C">
              <w:rPr>
                <w:b/>
                <w:i w:val="0"/>
              </w:rPr>
              <w:t>DATE OF B</w:t>
            </w:r>
            <w:r w:rsidR="00897A8C" w:rsidRPr="0070353C">
              <w:rPr>
                <w:b/>
                <w:i w:val="0"/>
              </w:rPr>
              <w:t xml:space="preserve">EST </w:t>
            </w:r>
            <w:r w:rsidRPr="0070353C">
              <w:rPr>
                <w:b/>
                <w:i w:val="0"/>
              </w:rPr>
              <w:t>P</w:t>
            </w:r>
            <w:r w:rsidR="00897A8C" w:rsidRPr="0070353C">
              <w:rPr>
                <w:b/>
                <w:i w:val="0"/>
              </w:rPr>
              <w:t xml:space="preserve">RACTICES </w:t>
            </w:r>
            <w:r w:rsidRPr="0070353C">
              <w:rPr>
                <w:b/>
                <w:i w:val="0"/>
              </w:rPr>
              <w:t>TRAINING</w:t>
            </w:r>
          </w:p>
          <w:p w14:paraId="4E91AF61" w14:textId="77777777" w:rsidR="007F6600" w:rsidRPr="0070353C" w:rsidRDefault="007F6600" w:rsidP="00F501C2">
            <w:pPr>
              <w:jc w:val="right"/>
              <w:rPr>
                <w:b/>
                <w:i w:val="0"/>
              </w:rPr>
            </w:pPr>
          </w:p>
        </w:tc>
        <w:tc>
          <w:tcPr>
            <w:tcW w:w="5275" w:type="dxa"/>
          </w:tcPr>
          <w:p w14:paraId="4601FE2B" w14:textId="77777777" w:rsidR="007F6600" w:rsidRPr="0070353C" w:rsidRDefault="007F6600" w:rsidP="00F501C2">
            <w:pPr>
              <w:jc w:val="center"/>
              <w:rPr>
                <w:b/>
                <w:i w:val="0"/>
              </w:rPr>
            </w:pPr>
            <w:r w:rsidRPr="0070353C">
              <w:rPr>
                <w:b/>
                <w:i w:val="0"/>
              </w:rPr>
              <w:t>CERTIFICATION</w:t>
            </w:r>
          </w:p>
        </w:tc>
      </w:tr>
      <w:tr w:rsidR="008C6C5C" w:rsidRPr="0070353C" w14:paraId="37A9ED5C" w14:textId="77777777" w:rsidTr="00897A8C">
        <w:tc>
          <w:tcPr>
            <w:tcW w:w="2250" w:type="dxa"/>
          </w:tcPr>
          <w:p w14:paraId="1BBF7AD0" w14:textId="77777777" w:rsidR="008C6C5C" w:rsidRPr="0070353C" w:rsidRDefault="008C6C5C" w:rsidP="00F501C2">
            <w:pPr>
              <w:jc w:val="center"/>
              <w:rPr>
                <w:b/>
              </w:rPr>
            </w:pPr>
          </w:p>
        </w:tc>
        <w:tc>
          <w:tcPr>
            <w:tcW w:w="2231" w:type="dxa"/>
          </w:tcPr>
          <w:p w14:paraId="1BD73DA1" w14:textId="77777777" w:rsidR="008C6C5C" w:rsidRPr="0070353C" w:rsidRDefault="008C6C5C" w:rsidP="00F501C2">
            <w:pPr>
              <w:jc w:val="center"/>
              <w:rPr>
                <w:b/>
              </w:rPr>
            </w:pPr>
          </w:p>
        </w:tc>
        <w:tc>
          <w:tcPr>
            <w:tcW w:w="5275" w:type="dxa"/>
          </w:tcPr>
          <w:p w14:paraId="2B640894" w14:textId="77777777" w:rsidR="008C6C5C" w:rsidRPr="0070353C" w:rsidRDefault="008C6C5C" w:rsidP="00F501C2">
            <w:pPr>
              <w:jc w:val="center"/>
              <w:rPr>
                <w:b/>
              </w:rPr>
            </w:pPr>
          </w:p>
        </w:tc>
      </w:tr>
      <w:tr w:rsidR="007F6600" w:rsidRPr="0070353C" w14:paraId="4F1960E1" w14:textId="77777777" w:rsidTr="00897A8C">
        <w:tc>
          <w:tcPr>
            <w:tcW w:w="2250" w:type="dxa"/>
          </w:tcPr>
          <w:p w14:paraId="42AC32C5" w14:textId="77777777" w:rsidR="007F6600" w:rsidRPr="0070353C" w:rsidRDefault="007F6600" w:rsidP="00F501C2">
            <w:pPr>
              <w:jc w:val="center"/>
              <w:rPr>
                <w:i w:val="0"/>
              </w:rPr>
            </w:pPr>
          </w:p>
        </w:tc>
        <w:tc>
          <w:tcPr>
            <w:tcW w:w="2231" w:type="dxa"/>
          </w:tcPr>
          <w:p w14:paraId="63247FE3" w14:textId="77777777" w:rsidR="007F6600" w:rsidRPr="0070353C" w:rsidRDefault="007F6600" w:rsidP="00F501C2">
            <w:pPr>
              <w:jc w:val="center"/>
              <w:rPr>
                <w:i w:val="0"/>
              </w:rPr>
            </w:pPr>
          </w:p>
        </w:tc>
        <w:tc>
          <w:tcPr>
            <w:tcW w:w="5275" w:type="dxa"/>
          </w:tcPr>
          <w:p w14:paraId="0A4B1CE2" w14:textId="77777777" w:rsidR="007F6600" w:rsidRPr="0070353C" w:rsidRDefault="00C0678F" w:rsidP="00F501C2">
            <w:pPr>
              <w:spacing w:line="360" w:lineRule="auto"/>
              <w:rPr>
                <w:i w:val="0"/>
              </w:rPr>
            </w:pPr>
            <w:r w:rsidRPr="0070353C">
              <w:rPr>
                <w:i w:val="0"/>
              </w:rPr>
              <w:t>TOPICS COVERED:</w:t>
            </w:r>
          </w:p>
          <w:p w14:paraId="7E9FAF6A" w14:textId="77777777" w:rsidR="00C0678F" w:rsidRPr="0070353C" w:rsidRDefault="00C0678F" w:rsidP="00F501C2">
            <w:pPr>
              <w:spacing w:line="360" w:lineRule="auto"/>
              <w:rPr>
                <w:i w:val="0"/>
              </w:rPr>
            </w:pPr>
          </w:p>
        </w:tc>
      </w:tr>
      <w:tr w:rsidR="007F6600" w:rsidRPr="0070353C" w14:paraId="64DC11E7" w14:textId="77777777" w:rsidTr="00897A8C">
        <w:tc>
          <w:tcPr>
            <w:tcW w:w="2250" w:type="dxa"/>
          </w:tcPr>
          <w:p w14:paraId="1BA67CD2" w14:textId="77777777" w:rsidR="007F6600" w:rsidRPr="0070353C" w:rsidRDefault="007F6600" w:rsidP="00F501C2">
            <w:pPr>
              <w:jc w:val="center"/>
              <w:rPr>
                <w:i w:val="0"/>
              </w:rPr>
            </w:pPr>
          </w:p>
        </w:tc>
        <w:tc>
          <w:tcPr>
            <w:tcW w:w="2231" w:type="dxa"/>
          </w:tcPr>
          <w:p w14:paraId="5D0F390A" w14:textId="77777777" w:rsidR="007F6600" w:rsidRPr="0070353C" w:rsidRDefault="007F6600" w:rsidP="00F501C2">
            <w:pPr>
              <w:jc w:val="center"/>
              <w:rPr>
                <w:i w:val="0"/>
              </w:rPr>
            </w:pPr>
          </w:p>
        </w:tc>
        <w:tc>
          <w:tcPr>
            <w:tcW w:w="5275" w:type="dxa"/>
          </w:tcPr>
          <w:p w14:paraId="2C0C09AE" w14:textId="77777777" w:rsidR="007F6600" w:rsidRPr="0070353C" w:rsidRDefault="007F6600" w:rsidP="00F501C2">
            <w:pPr>
              <w:jc w:val="center"/>
              <w:rPr>
                <w:i w:val="0"/>
              </w:rPr>
            </w:pPr>
          </w:p>
        </w:tc>
      </w:tr>
      <w:tr w:rsidR="007F6600" w:rsidRPr="0070353C" w14:paraId="74D37D02" w14:textId="77777777" w:rsidTr="00897A8C">
        <w:tc>
          <w:tcPr>
            <w:tcW w:w="2250" w:type="dxa"/>
          </w:tcPr>
          <w:p w14:paraId="69A7C5E0" w14:textId="77777777" w:rsidR="007F6600" w:rsidRPr="0070353C" w:rsidRDefault="007F6600" w:rsidP="00F501C2">
            <w:pPr>
              <w:jc w:val="center"/>
              <w:rPr>
                <w:i w:val="0"/>
              </w:rPr>
            </w:pPr>
          </w:p>
        </w:tc>
        <w:tc>
          <w:tcPr>
            <w:tcW w:w="2231" w:type="dxa"/>
          </w:tcPr>
          <w:p w14:paraId="645EFEFC" w14:textId="77777777" w:rsidR="007F6600" w:rsidRPr="0070353C" w:rsidRDefault="007F6600" w:rsidP="00F501C2">
            <w:pPr>
              <w:jc w:val="center"/>
              <w:rPr>
                <w:i w:val="0"/>
              </w:rPr>
            </w:pPr>
          </w:p>
        </w:tc>
        <w:tc>
          <w:tcPr>
            <w:tcW w:w="5275" w:type="dxa"/>
          </w:tcPr>
          <w:p w14:paraId="2B68F6DE" w14:textId="77777777" w:rsidR="007F6600" w:rsidRPr="0070353C" w:rsidRDefault="007F6600" w:rsidP="00F501C2">
            <w:pPr>
              <w:jc w:val="center"/>
              <w:rPr>
                <w:i w:val="0"/>
              </w:rPr>
            </w:pPr>
          </w:p>
        </w:tc>
      </w:tr>
      <w:tr w:rsidR="007F6600" w:rsidRPr="0070353C" w14:paraId="3AE26918" w14:textId="77777777" w:rsidTr="00897A8C">
        <w:tc>
          <w:tcPr>
            <w:tcW w:w="2250" w:type="dxa"/>
          </w:tcPr>
          <w:p w14:paraId="706FB82D" w14:textId="77777777" w:rsidR="007F6600" w:rsidRPr="0070353C" w:rsidRDefault="007F6600" w:rsidP="00F501C2">
            <w:pPr>
              <w:jc w:val="center"/>
              <w:rPr>
                <w:i w:val="0"/>
              </w:rPr>
            </w:pPr>
          </w:p>
        </w:tc>
        <w:tc>
          <w:tcPr>
            <w:tcW w:w="2231" w:type="dxa"/>
          </w:tcPr>
          <w:p w14:paraId="08F97955" w14:textId="77777777" w:rsidR="007F6600" w:rsidRPr="0070353C" w:rsidRDefault="007F6600" w:rsidP="00F501C2">
            <w:pPr>
              <w:jc w:val="center"/>
              <w:rPr>
                <w:i w:val="0"/>
              </w:rPr>
            </w:pPr>
          </w:p>
        </w:tc>
        <w:tc>
          <w:tcPr>
            <w:tcW w:w="5275" w:type="dxa"/>
          </w:tcPr>
          <w:p w14:paraId="65B06368" w14:textId="77777777" w:rsidR="007F6600" w:rsidRPr="0070353C" w:rsidRDefault="007F6600" w:rsidP="00F501C2">
            <w:pPr>
              <w:jc w:val="center"/>
              <w:rPr>
                <w:i w:val="0"/>
              </w:rPr>
            </w:pPr>
          </w:p>
        </w:tc>
      </w:tr>
      <w:tr w:rsidR="007F6600" w:rsidRPr="0070353C" w14:paraId="308FD2AF" w14:textId="77777777" w:rsidTr="00897A8C">
        <w:tc>
          <w:tcPr>
            <w:tcW w:w="2250" w:type="dxa"/>
          </w:tcPr>
          <w:p w14:paraId="1AE68F2B" w14:textId="77777777" w:rsidR="007F6600" w:rsidRPr="0070353C" w:rsidRDefault="007F6600" w:rsidP="00F501C2">
            <w:pPr>
              <w:jc w:val="center"/>
              <w:rPr>
                <w:i w:val="0"/>
              </w:rPr>
            </w:pPr>
          </w:p>
        </w:tc>
        <w:tc>
          <w:tcPr>
            <w:tcW w:w="2231" w:type="dxa"/>
          </w:tcPr>
          <w:p w14:paraId="1A0F291C" w14:textId="77777777" w:rsidR="007F6600" w:rsidRPr="0070353C" w:rsidRDefault="007F6600" w:rsidP="00F501C2">
            <w:pPr>
              <w:jc w:val="center"/>
              <w:rPr>
                <w:i w:val="0"/>
              </w:rPr>
            </w:pPr>
          </w:p>
        </w:tc>
        <w:tc>
          <w:tcPr>
            <w:tcW w:w="5275" w:type="dxa"/>
          </w:tcPr>
          <w:p w14:paraId="52A8CB65" w14:textId="77777777" w:rsidR="007F6600" w:rsidRPr="0070353C" w:rsidRDefault="007F6600" w:rsidP="00F501C2">
            <w:pPr>
              <w:jc w:val="center"/>
              <w:rPr>
                <w:i w:val="0"/>
              </w:rPr>
            </w:pPr>
          </w:p>
        </w:tc>
      </w:tr>
      <w:tr w:rsidR="007F6600" w:rsidRPr="0070353C" w14:paraId="0F4415C1" w14:textId="77777777" w:rsidTr="00897A8C">
        <w:tc>
          <w:tcPr>
            <w:tcW w:w="2250" w:type="dxa"/>
          </w:tcPr>
          <w:p w14:paraId="18925A1E" w14:textId="77777777" w:rsidR="007F6600" w:rsidRPr="0070353C" w:rsidRDefault="007F6600" w:rsidP="00F501C2">
            <w:pPr>
              <w:jc w:val="center"/>
              <w:rPr>
                <w:i w:val="0"/>
              </w:rPr>
            </w:pPr>
          </w:p>
        </w:tc>
        <w:tc>
          <w:tcPr>
            <w:tcW w:w="2231" w:type="dxa"/>
          </w:tcPr>
          <w:p w14:paraId="419802DF" w14:textId="77777777" w:rsidR="007F6600" w:rsidRPr="0070353C" w:rsidRDefault="007F6600" w:rsidP="00F501C2">
            <w:pPr>
              <w:jc w:val="center"/>
              <w:rPr>
                <w:i w:val="0"/>
              </w:rPr>
            </w:pPr>
          </w:p>
        </w:tc>
        <w:tc>
          <w:tcPr>
            <w:tcW w:w="5275" w:type="dxa"/>
          </w:tcPr>
          <w:p w14:paraId="7FB2F3E8" w14:textId="77777777" w:rsidR="007F6600" w:rsidRPr="0070353C" w:rsidRDefault="007F6600" w:rsidP="00F501C2">
            <w:pPr>
              <w:jc w:val="center"/>
              <w:rPr>
                <w:i w:val="0"/>
              </w:rPr>
            </w:pPr>
          </w:p>
        </w:tc>
      </w:tr>
      <w:tr w:rsidR="007F6600" w:rsidRPr="0070353C" w14:paraId="5113D47C" w14:textId="77777777" w:rsidTr="00897A8C">
        <w:tc>
          <w:tcPr>
            <w:tcW w:w="2250" w:type="dxa"/>
          </w:tcPr>
          <w:p w14:paraId="42033400" w14:textId="77777777" w:rsidR="007F6600" w:rsidRPr="0070353C" w:rsidRDefault="003D79FC" w:rsidP="00F501C2">
            <w:pPr>
              <w:jc w:val="center"/>
              <w:rPr>
                <w:i w:val="0"/>
              </w:rPr>
            </w:pPr>
            <w:r w:rsidRPr="0070353C">
              <w:rPr>
                <w:i w:val="0"/>
              </w:rPr>
              <w:t xml:space="preserve">NAME of </w:t>
            </w:r>
            <w:proofErr w:type="gramStart"/>
            <w:r w:rsidR="005C31D0" w:rsidRPr="0070353C">
              <w:rPr>
                <w:i w:val="0"/>
              </w:rPr>
              <w:t>THIRD PARTY</w:t>
            </w:r>
            <w:proofErr w:type="gramEnd"/>
            <w:r w:rsidR="005C31D0" w:rsidRPr="0070353C">
              <w:rPr>
                <w:i w:val="0"/>
              </w:rPr>
              <w:t xml:space="preserve"> VENDORS:</w:t>
            </w:r>
          </w:p>
        </w:tc>
        <w:tc>
          <w:tcPr>
            <w:tcW w:w="2231" w:type="dxa"/>
          </w:tcPr>
          <w:p w14:paraId="0FEEC842" w14:textId="77777777" w:rsidR="007F6600" w:rsidRPr="0070353C" w:rsidRDefault="007F6600" w:rsidP="00F501C2">
            <w:pPr>
              <w:jc w:val="center"/>
              <w:rPr>
                <w:i w:val="0"/>
              </w:rPr>
            </w:pPr>
          </w:p>
        </w:tc>
        <w:tc>
          <w:tcPr>
            <w:tcW w:w="5275" w:type="dxa"/>
          </w:tcPr>
          <w:p w14:paraId="568540CD" w14:textId="77777777" w:rsidR="007F6600" w:rsidRPr="0070353C" w:rsidRDefault="007F6600" w:rsidP="00F501C2">
            <w:pPr>
              <w:jc w:val="center"/>
              <w:rPr>
                <w:i w:val="0"/>
              </w:rPr>
            </w:pPr>
          </w:p>
        </w:tc>
      </w:tr>
      <w:tr w:rsidR="007F6600" w:rsidRPr="0070353C" w14:paraId="7D59A336" w14:textId="77777777" w:rsidTr="00897A8C">
        <w:tc>
          <w:tcPr>
            <w:tcW w:w="2250" w:type="dxa"/>
          </w:tcPr>
          <w:p w14:paraId="00CB74FD" w14:textId="77777777" w:rsidR="007F6600" w:rsidRPr="0070353C" w:rsidRDefault="007F6600" w:rsidP="00F501C2">
            <w:pPr>
              <w:jc w:val="center"/>
              <w:rPr>
                <w:i w:val="0"/>
              </w:rPr>
            </w:pPr>
          </w:p>
        </w:tc>
        <w:tc>
          <w:tcPr>
            <w:tcW w:w="2231" w:type="dxa"/>
          </w:tcPr>
          <w:p w14:paraId="1853BC85" w14:textId="77777777" w:rsidR="007F6600" w:rsidRPr="0070353C" w:rsidRDefault="007F6600" w:rsidP="00F501C2">
            <w:pPr>
              <w:jc w:val="center"/>
              <w:rPr>
                <w:i w:val="0"/>
              </w:rPr>
            </w:pPr>
          </w:p>
        </w:tc>
        <w:tc>
          <w:tcPr>
            <w:tcW w:w="5275" w:type="dxa"/>
          </w:tcPr>
          <w:p w14:paraId="5F73ED0B" w14:textId="77777777" w:rsidR="007F6600" w:rsidRPr="0070353C" w:rsidRDefault="007F6600" w:rsidP="00F501C2">
            <w:pPr>
              <w:jc w:val="center"/>
              <w:rPr>
                <w:i w:val="0"/>
              </w:rPr>
            </w:pPr>
          </w:p>
        </w:tc>
      </w:tr>
      <w:tr w:rsidR="007F6600" w:rsidRPr="0070353C" w14:paraId="49A63F91" w14:textId="77777777" w:rsidTr="00897A8C">
        <w:tc>
          <w:tcPr>
            <w:tcW w:w="2250" w:type="dxa"/>
          </w:tcPr>
          <w:p w14:paraId="72D73976" w14:textId="77777777" w:rsidR="007F6600" w:rsidRPr="0070353C" w:rsidRDefault="007F6600" w:rsidP="00F501C2">
            <w:pPr>
              <w:jc w:val="center"/>
              <w:rPr>
                <w:i w:val="0"/>
              </w:rPr>
            </w:pPr>
          </w:p>
        </w:tc>
        <w:tc>
          <w:tcPr>
            <w:tcW w:w="2231" w:type="dxa"/>
          </w:tcPr>
          <w:p w14:paraId="45C464F8" w14:textId="77777777" w:rsidR="007F6600" w:rsidRPr="0070353C" w:rsidRDefault="007F6600" w:rsidP="00F501C2">
            <w:pPr>
              <w:jc w:val="center"/>
              <w:rPr>
                <w:i w:val="0"/>
              </w:rPr>
            </w:pPr>
          </w:p>
        </w:tc>
        <w:tc>
          <w:tcPr>
            <w:tcW w:w="5275" w:type="dxa"/>
          </w:tcPr>
          <w:p w14:paraId="1A6256BD" w14:textId="77777777" w:rsidR="007F6600" w:rsidRPr="0070353C" w:rsidRDefault="007F6600" w:rsidP="00F501C2">
            <w:pPr>
              <w:jc w:val="center"/>
              <w:rPr>
                <w:i w:val="0"/>
              </w:rPr>
            </w:pPr>
          </w:p>
        </w:tc>
      </w:tr>
      <w:tr w:rsidR="005B6CAF" w:rsidRPr="0070353C" w14:paraId="7008B2C3" w14:textId="77777777" w:rsidTr="00897A8C">
        <w:tc>
          <w:tcPr>
            <w:tcW w:w="2250" w:type="dxa"/>
          </w:tcPr>
          <w:p w14:paraId="09E16C47" w14:textId="77777777" w:rsidR="005B6CAF" w:rsidRPr="0070353C" w:rsidRDefault="005B6CAF" w:rsidP="00F501C2">
            <w:pPr>
              <w:jc w:val="center"/>
              <w:rPr>
                <w:i w:val="0"/>
              </w:rPr>
            </w:pPr>
          </w:p>
        </w:tc>
        <w:tc>
          <w:tcPr>
            <w:tcW w:w="2231" w:type="dxa"/>
          </w:tcPr>
          <w:p w14:paraId="2803A807" w14:textId="77777777" w:rsidR="005B6CAF" w:rsidRPr="0070353C" w:rsidRDefault="005B6CAF" w:rsidP="00F501C2">
            <w:pPr>
              <w:jc w:val="center"/>
              <w:rPr>
                <w:i w:val="0"/>
              </w:rPr>
            </w:pPr>
          </w:p>
        </w:tc>
        <w:tc>
          <w:tcPr>
            <w:tcW w:w="5275" w:type="dxa"/>
          </w:tcPr>
          <w:p w14:paraId="2F51CBEB" w14:textId="77777777" w:rsidR="005B6CAF" w:rsidRPr="0070353C" w:rsidRDefault="005B6CAF" w:rsidP="00F501C2">
            <w:pPr>
              <w:jc w:val="center"/>
              <w:rPr>
                <w:i w:val="0"/>
              </w:rPr>
            </w:pPr>
          </w:p>
        </w:tc>
      </w:tr>
    </w:tbl>
    <w:p w14:paraId="18BECC1E" w14:textId="1AD1A84A" w:rsidR="007F6600" w:rsidRPr="0070353C" w:rsidRDefault="005B6CAF" w:rsidP="00F501C2">
      <w:pPr>
        <w:jc w:val="right"/>
        <w:rPr>
          <w:rFonts w:ascii="Times New Roman" w:hAnsi="Times New Roman"/>
          <w:i/>
        </w:rPr>
      </w:pPr>
      <w:r w:rsidRPr="0070353C">
        <w:rPr>
          <w:rFonts w:ascii="Times New Roman" w:hAnsi="Times New Roman"/>
          <w:i/>
        </w:rPr>
        <w:t>Any employees who perform Bookkeeping/</w:t>
      </w:r>
      <w:r w:rsidR="009F1038">
        <w:rPr>
          <w:rFonts w:ascii="Times New Roman" w:hAnsi="Times New Roman"/>
          <w:i/>
          <w:color w:val="0070C0"/>
        </w:rPr>
        <w:t>Escrow</w:t>
      </w:r>
      <w:r w:rsidRPr="0070353C">
        <w:rPr>
          <w:rFonts w:ascii="Times New Roman" w:hAnsi="Times New Roman"/>
          <w:i/>
        </w:rPr>
        <w:t xml:space="preserve"> accounting duties must be trained on both Pillar 2 and 3.</w:t>
      </w:r>
    </w:p>
    <w:p w14:paraId="6AA95650" w14:textId="77777777" w:rsidR="005C31D0" w:rsidRPr="0070353C" w:rsidRDefault="005C31D0">
      <w:pPr>
        <w:spacing w:after="0" w:line="240" w:lineRule="auto"/>
        <w:rPr>
          <w:rFonts w:ascii="Times New Roman" w:hAnsi="Times New Roman"/>
        </w:rPr>
      </w:pPr>
      <w:r w:rsidRPr="0070353C">
        <w:rPr>
          <w:rFonts w:ascii="Times New Roman" w:hAnsi="Times New Roman"/>
        </w:rPr>
        <w:br w:type="page"/>
      </w:r>
    </w:p>
    <w:p w14:paraId="7D613CD6" w14:textId="77777777" w:rsidR="007F6600" w:rsidRPr="005C31D0" w:rsidRDefault="007F6600" w:rsidP="005C31D0">
      <w:pPr>
        <w:rPr>
          <w:b/>
          <w:i/>
          <w:sz w:val="28"/>
          <w:szCs w:val="28"/>
        </w:rPr>
      </w:pPr>
    </w:p>
    <w:p w14:paraId="1667CEA9" w14:textId="77777777" w:rsidR="007F6600" w:rsidRPr="0070353C" w:rsidRDefault="007F6600" w:rsidP="00F501C2">
      <w:pPr>
        <w:jc w:val="right"/>
        <w:rPr>
          <w:rFonts w:ascii="Times New Roman" w:hAnsi="Times New Roman"/>
          <w:b/>
          <w:i/>
        </w:rPr>
      </w:pPr>
      <w:r w:rsidRPr="0070353C">
        <w:rPr>
          <w:rFonts w:ascii="Times New Roman" w:hAnsi="Times New Roman"/>
          <w:b/>
        </w:rPr>
        <w:t xml:space="preserve">Exhibit 2. </w:t>
      </w:r>
    </w:p>
    <w:p w14:paraId="276FF90C"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w:t>
      </w:r>
      <w:r w:rsidR="00EB599E" w:rsidRPr="0070353C">
        <w:rPr>
          <w:rFonts w:ascii="Times New Roman" w:hAnsi="Times New Roman"/>
          <w:b/>
          <w:color w:val="FF0000"/>
        </w:rPr>
        <w:t>(Name of Firm)</w:t>
      </w:r>
      <w:r w:rsidRPr="0070353C">
        <w:rPr>
          <w:rFonts w:ascii="Times New Roman" w:hAnsi="Times New Roman"/>
          <w:b/>
          <w:color w:val="FF0000"/>
        </w:rPr>
        <w:t xml:space="preserve"> </w:t>
      </w:r>
    </w:p>
    <w:p w14:paraId="0DB1F80F"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Attorney </w:t>
      </w:r>
      <w:r w:rsidR="00EB599E" w:rsidRPr="0070353C">
        <w:rPr>
          <w:rFonts w:ascii="Times New Roman" w:hAnsi="Times New Roman"/>
          <w:b/>
          <w:color w:val="FF0000"/>
        </w:rPr>
        <w:t>(name of person)</w:t>
      </w:r>
    </w:p>
    <w:p w14:paraId="1AE37847" w14:textId="1EDBA696" w:rsidR="007F6600" w:rsidRPr="00CA35BE" w:rsidRDefault="007518EC" w:rsidP="00CA35BE">
      <w:pPr>
        <w:jc w:val="center"/>
        <w:rPr>
          <w:rFonts w:ascii="Times New Roman" w:hAnsi="Times New Roman"/>
          <w:b/>
          <w:i/>
        </w:rPr>
      </w:pPr>
      <w:r>
        <w:rPr>
          <w:rFonts w:ascii="Times New Roman" w:hAnsi="Times New Roman"/>
          <w:b/>
        </w:rPr>
        <w:t>(</w:t>
      </w:r>
      <w:proofErr w:type="gramStart"/>
      <w:r>
        <w:rPr>
          <w:rFonts w:ascii="Times New Roman" w:hAnsi="Times New Roman"/>
          <w:b/>
        </w:rPr>
        <w:t>attach</w:t>
      </w:r>
      <w:proofErr w:type="gramEnd"/>
      <w:r>
        <w:rPr>
          <w:rFonts w:ascii="Times New Roman" w:hAnsi="Times New Roman"/>
          <w:b/>
        </w:rPr>
        <w:t xml:space="preserve"> copy)</w:t>
      </w:r>
    </w:p>
    <w:p w14:paraId="37B63FB2" w14:textId="77777777" w:rsidR="007F6600" w:rsidRDefault="007F6600">
      <w:pPr>
        <w:rPr>
          <w:b/>
          <w:i/>
        </w:rPr>
      </w:pPr>
      <w:r>
        <w:rPr>
          <w:b/>
        </w:rPr>
        <w:br w:type="page"/>
      </w:r>
    </w:p>
    <w:p w14:paraId="65B671AB" w14:textId="726D73EE" w:rsidR="007F6600" w:rsidRPr="0070353C" w:rsidRDefault="007F6600" w:rsidP="00F501C2">
      <w:pPr>
        <w:jc w:val="right"/>
        <w:rPr>
          <w:rFonts w:ascii="Times New Roman" w:hAnsi="Times New Roman"/>
          <w:b/>
          <w:i/>
        </w:rPr>
      </w:pPr>
      <w:r w:rsidRPr="0070353C">
        <w:rPr>
          <w:rFonts w:ascii="Times New Roman" w:hAnsi="Times New Roman"/>
          <w:b/>
        </w:rPr>
        <w:t xml:space="preserve">Exhibit </w:t>
      </w:r>
      <w:r w:rsidR="007518EC">
        <w:rPr>
          <w:rFonts w:ascii="Times New Roman" w:hAnsi="Times New Roman"/>
          <w:b/>
        </w:rPr>
        <w:t>3</w:t>
      </w:r>
      <w:r w:rsidRPr="0070353C">
        <w:rPr>
          <w:rFonts w:ascii="Times New Roman" w:hAnsi="Times New Roman"/>
          <w:b/>
        </w:rPr>
        <w:t xml:space="preserve">. </w:t>
      </w:r>
    </w:p>
    <w:p w14:paraId="23339D71" w14:textId="77777777" w:rsidR="007F6600" w:rsidRPr="0070353C" w:rsidRDefault="007F6600" w:rsidP="00F501C2">
      <w:pPr>
        <w:jc w:val="center"/>
        <w:rPr>
          <w:rFonts w:ascii="Times New Roman" w:hAnsi="Times New Roman"/>
          <w:b/>
          <w:i/>
        </w:rPr>
      </w:pPr>
      <w:r w:rsidRPr="0070353C">
        <w:rPr>
          <w:rFonts w:ascii="Times New Roman" w:hAnsi="Times New Roman"/>
          <w:b/>
        </w:rPr>
        <w:t>ALTA Forms License</w:t>
      </w:r>
    </w:p>
    <w:p w14:paraId="0E2BB63F" w14:textId="77777777" w:rsidR="007F6600" w:rsidRPr="0070353C" w:rsidRDefault="007F6600" w:rsidP="00F501C2">
      <w:pPr>
        <w:jc w:val="center"/>
        <w:rPr>
          <w:rFonts w:ascii="Times New Roman" w:hAnsi="Times New Roman"/>
          <w:i/>
        </w:rPr>
      </w:pPr>
      <w:r w:rsidRPr="0070353C">
        <w:rPr>
          <w:rFonts w:ascii="Times New Roman" w:hAnsi="Times New Roman"/>
        </w:rPr>
        <w:t>[attach proof of license for current year]</w:t>
      </w:r>
    </w:p>
    <w:p w14:paraId="3DFB3939" w14:textId="77777777" w:rsidR="007F6600" w:rsidRDefault="007F6600">
      <w:pPr>
        <w:rPr>
          <w:i/>
        </w:rPr>
      </w:pPr>
      <w:r>
        <w:br w:type="page"/>
      </w:r>
    </w:p>
    <w:p w14:paraId="69CF0B3C" w14:textId="24B5FD3C" w:rsidR="007F6600" w:rsidRPr="0070353C" w:rsidRDefault="007F6600" w:rsidP="00F501C2">
      <w:pPr>
        <w:jc w:val="right"/>
        <w:rPr>
          <w:rFonts w:ascii="Times New Roman" w:hAnsi="Times New Roman"/>
          <w:b/>
          <w:i/>
        </w:rPr>
      </w:pPr>
      <w:r w:rsidRPr="0070353C">
        <w:rPr>
          <w:rFonts w:ascii="Times New Roman" w:hAnsi="Times New Roman"/>
          <w:b/>
        </w:rPr>
        <w:t xml:space="preserve">Exhibit </w:t>
      </w:r>
      <w:r w:rsidR="007518EC">
        <w:rPr>
          <w:rFonts w:ascii="Times New Roman" w:hAnsi="Times New Roman"/>
          <w:b/>
        </w:rPr>
        <w:t>4</w:t>
      </w:r>
      <w:r w:rsidRPr="0070353C">
        <w:rPr>
          <w:rFonts w:ascii="Times New Roman" w:hAnsi="Times New Roman"/>
          <w:b/>
        </w:rPr>
        <w:t xml:space="preserve">. </w:t>
      </w:r>
    </w:p>
    <w:p w14:paraId="46EEDA3B" w14:textId="77777777" w:rsidR="007F6600" w:rsidRPr="0070353C" w:rsidRDefault="007F6600" w:rsidP="00F501C2">
      <w:pPr>
        <w:jc w:val="center"/>
        <w:rPr>
          <w:rFonts w:ascii="Times New Roman" w:hAnsi="Times New Roman"/>
          <w:b/>
          <w:i/>
        </w:rPr>
      </w:pPr>
      <w:r w:rsidRPr="0070353C">
        <w:rPr>
          <w:rFonts w:ascii="Times New Roman" w:hAnsi="Times New Roman"/>
          <w:b/>
        </w:rPr>
        <w:t>Monthly Reconciliations</w:t>
      </w:r>
    </w:p>
    <w:p w14:paraId="5436F6AE" w14:textId="77777777" w:rsidR="001D6EFE" w:rsidRPr="0070353C" w:rsidRDefault="007F6600" w:rsidP="00F501C2">
      <w:pPr>
        <w:jc w:val="center"/>
        <w:rPr>
          <w:rFonts w:ascii="Times New Roman" w:hAnsi="Times New Roman"/>
        </w:rPr>
      </w:pPr>
      <w:r w:rsidRPr="0070353C">
        <w:rPr>
          <w:rFonts w:ascii="Times New Roman" w:hAnsi="Times New Roman"/>
        </w:rPr>
        <w:t xml:space="preserve">[Attach most recent reconciliation every month; must be initialed and dated by </w:t>
      </w:r>
      <w:r w:rsidR="005F5934" w:rsidRPr="0070353C">
        <w:rPr>
          <w:rFonts w:ascii="Times New Roman" w:hAnsi="Times New Roman"/>
          <w:color w:val="FF0000"/>
        </w:rPr>
        <w:t>(name of person)</w:t>
      </w:r>
      <w:r w:rsidRPr="0070353C">
        <w:rPr>
          <w:rFonts w:ascii="Times New Roman" w:hAnsi="Times New Roman"/>
        </w:rPr>
        <w:t>; note discrepancies and how/ when resolved]</w:t>
      </w:r>
    </w:p>
    <w:p w14:paraId="5BA2449B" w14:textId="77777777" w:rsidR="001D6EFE" w:rsidRPr="0070353C" w:rsidRDefault="001D6EFE" w:rsidP="00F501C2">
      <w:pPr>
        <w:jc w:val="center"/>
        <w:rPr>
          <w:rFonts w:ascii="Times New Roman" w:hAnsi="Times New Roman"/>
        </w:rPr>
      </w:pPr>
    </w:p>
    <w:p w14:paraId="7B2ECE83" w14:textId="77777777" w:rsidR="007F6600" w:rsidRDefault="001D6EFE" w:rsidP="00F501C2">
      <w:pPr>
        <w:jc w:val="center"/>
        <w:rPr>
          <w:i/>
        </w:rPr>
      </w:pPr>
      <w:r w:rsidRPr="0070353C">
        <w:rPr>
          <w:rFonts w:ascii="Times New Roman" w:hAnsi="Times New Roman"/>
        </w:rPr>
        <w:t>TO BE PROVIDED UPON REQUEST</w:t>
      </w:r>
      <w:r w:rsidR="007F6600">
        <w:br w:type="page"/>
      </w:r>
    </w:p>
    <w:p w14:paraId="4DB5807C" w14:textId="1346BA46" w:rsidR="007F6600" w:rsidRDefault="007F6600" w:rsidP="00F501C2">
      <w:pPr>
        <w:jc w:val="right"/>
        <w:rPr>
          <w:b/>
          <w:i/>
        </w:rPr>
      </w:pPr>
      <w:r w:rsidRPr="00FB507B">
        <w:rPr>
          <w:b/>
        </w:rPr>
        <w:t>Exhibit</w:t>
      </w:r>
      <w:r>
        <w:rPr>
          <w:b/>
        </w:rPr>
        <w:t xml:space="preserve"> </w:t>
      </w:r>
      <w:r w:rsidR="007518EC">
        <w:rPr>
          <w:b/>
        </w:rPr>
        <w:t>5</w:t>
      </w:r>
      <w:r w:rsidR="002C363C">
        <w:rPr>
          <w:b/>
        </w:rPr>
        <w:t>.</w:t>
      </w:r>
      <w:r w:rsidRPr="00FB507B">
        <w:rPr>
          <w:b/>
        </w:rPr>
        <w:t xml:space="preserve"> </w:t>
      </w:r>
    </w:p>
    <w:p w14:paraId="470EE97E" w14:textId="77777777" w:rsidR="007F6600" w:rsidRPr="0070353C" w:rsidRDefault="007F6600" w:rsidP="00F501C2">
      <w:pPr>
        <w:jc w:val="center"/>
        <w:rPr>
          <w:rFonts w:ascii="Times New Roman" w:hAnsi="Times New Roman"/>
          <w:b/>
          <w:i/>
        </w:rPr>
      </w:pPr>
      <w:r w:rsidRPr="0070353C">
        <w:rPr>
          <w:rFonts w:ascii="Times New Roman" w:hAnsi="Times New Roman"/>
          <w:b/>
        </w:rPr>
        <w:t>Background Check Log</w:t>
      </w:r>
    </w:p>
    <w:p w14:paraId="7FBBAF6E" w14:textId="77777777" w:rsidR="007F6600" w:rsidRDefault="007F6600" w:rsidP="00F501C2">
      <w:pPr>
        <w:jc w:val="center"/>
        <w:rPr>
          <w:b/>
          <w:i/>
          <w:sz w:val="20"/>
          <w:szCs w:val="20"/>
        </w:rPr>
        <w:sectPr w:rsidR="007F6600" w:rsidSect="00F501C2">
          <w:headerReference w:type="default" r:id="rId13"/>
          <w:pgSz w:w="12240" w:h="15840"/>
          <w:pgMar w:top="1440" w:right="126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1073"/>
        <w:gridCol w:w="2196"/>
        <w:gridCol w:w="1272"/>
        <w:gridCol w:w="3980"/>
        <w:gridCol w:w="1272"/>
        <w:gridCol w:w="4597"/>
      </w:tblGrid>
      <w:tr w:rsidR="007F6600" w:rsidRPr="00C260F7" w14:paraId="5A0CC457" w14:textId="77777777" w:rsidTr="00F501C2">
        <w:tc>
          <w:tcPr>
            <w:tcW w:w="376" w:type="pct"/>
          </w:tcPr>
          <w:p w14:paraId="5E461874" w14:textId="77777777" w:rsidR="007F6600" w:rsidRPr="00C260F7" w:rsidRDefault="007F6600" w:rsidP="00F501C2">
            <w:pPr>
              <w:jc w:val="center"/>
              <w:rPr>
                <w:b/>
                <w:i w:val="0"/>
                <w:sz w:val="20"/>
                <w:szCs w:val="20"/>
              </w:rPr>
            </w:pPr>
            <w:r w:rsidRPr="00C260F7">
              <w:rPr>
                <w:b/>
                <w:i w:val="0"/>
                <w:sz w:val="20"/>
                <w:szCs w:val="20"/>
              </w:rPr>
              <w:t>Hire Date</w:t>
            </w:r>
          </w:p>
        </w:tc>
        <w:tc>
          <w:tcPr>
            <w:tcW w:w="766" w:type="pct"/>
          </w:tcPr>
          <w:p w14:paraId="4224FFF8" w14:textId="77777777" w:rsidR="007F6600" w:rsidRPr="00C260F7" w:rsidRDefault="007F6600" w:rsidP="00F501C2">
            <w:pPr>
              <w:jc w:val="center"/>
              <w:rPr>
                <w:b/>
                <w:i w:val="0"/>
                <w:sz w:val="20"/>
                <w:szCs w:val="20"/>
              </w:rPr>
            </w:pPr>
            <w:r w:rsidRPr="00C260F7">
              <w:rPr>
                <w:b/>
                <w:i w:val="0"/>
                <w:sz w:val="20"/>
                <w:szCs w:val="20"/>
              </w:rPr>
              <w:t>Employee Name</w:t>
            </w:r>
          </w:p>
        </w:tc>
        <w:tc>
          <w:tcPr>
            <w:tcW w:w="435" w:type="pct"/>
          </w:tcPr>
          <w:p w14:paraId="207CA12A" w14:textId="77777777" w:rsidR="007F6600" w:rsidRPr="00C260F7" w:rsidRDefault="007F6600" w:rsidP="00F501C2">
            <w:pPr>
              <w:jc w:val="center"/>
              <w:rPr>
                <w:b/>
                <w:i w:val="0"/>
                <w:sz w:val="20"/>
                <w:szCs w:val="20"/>
              </w:rPr>
            </w:pPr>
            <w:r w:rsidRPr="00C260F7">
              <w:rPr>
                <w:b/>
                <w:i w:val="0"/>
                <w:sz w:val="20"/>
                <w:szCs w:val="20"/>
              </w:rPr>
              <w:t>Date of Initial Background Check</w:t>
            </w:r>
          </w:p>
        </w:tc>
        <w:tc>
          <w:tcPr>
            <w:tcW w:w="1386" w:type="pct"/>
          </w:tcPr>
          <w:p w14:paraId="683F9A74" w14:textId="77777777" w:rsidR="007F6600" w:rsidRPr="00C260F7" w:rsidRDefault="007F6600" w:rsidP="00EB599E">
            <w:pPr>
              <w:jc w:val="center"/>
              <w:rPr>
                <w:b/>
                <w:i w:val="0"/>
                <w:sz w:val="20"/>
                <w:szCs w:val="20"/>
              </w:rPr>
            </w:pPr>
            <w:r w:rsidRPr="00C260F7">
              <w:rPr>
                <w:b/>
                <w:i w:val="0"/>
                <w:sz w:val="20"/>
                <w:szCs w:val="20"/>
              </w:rPr>
              <w:t xml:space="preserve">Signatures of </w:t>
            </w:r>
            <w:r w:rsidR="00EB599E">
              <w:rPr>
                <w:b/>
                <w:i w:val="0"/>
                <w:color w:val="FF0000"/>
                <w:sz w:val="20"/>
                <w:szCs w:val="20"/>
              </w:rPr>
              <w:t xml:space="preserve">(name (s) of person </w:t>
            </w:r>
            <w:proofErr w:type="gramStart"/>
            <w:r w:rsidR="00EB599E">
              <w:rPr>
                <w:b/>
                <w:i w:val="0"/>
                <w:color w:val="FF0000"/>
                <w:sz w:val="20"/>
                <w:szCs w:val="20"/>
              </w:rPr>
              <w:t xml:space="preserve">certifying) </w:t>
            </w:r>
            <w:r w:rsidR="00EB599E">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c>
          <w:tcPr>
            <w:tcW w:w="437" w:type="pct"/>
          </w:tcPr>
          <w:p w14:paraId="6B1537F1" w14:textId="77777777" w:rsidR="007F6600" w:rsidRDefault="007F6600" w:rsidP="00F501C2">
            <w:pPr>
              <w:jc w:val="center"/>
              <w:rPr>
                <w:b/>
                <w:i w:val="0"/>
                <w:sz w:val="20"/>
                <w:szCs w:val="20"/>
              </w:rPr>
            </w:pPr>
            <w:r>
              <w:rPr>
                <w:b/>
                <w:i w:val="0"/>
                <w:sz w:val="20"/>
                <w:szCs w:val="20"/>
              </w:rPr>
              <w:t>Date of</w:t>
            </w:r>
          </w:p>
          <w:p w14:paraId="281016A8" w14:textId="77777777" w:rsidR="007F6600" w:rsidRPr="00C260F7" w:rsidRDefault="007F6600" w:rsidP="00F501C2">
            <w:pPr>
              <w:jc w:val="center"/>
              <w:rPr>
                <w:b/>
                <w:i w:val="0"/>
                <w:sz w:val="20"/>
                <w:szCs w:val="20"/>
              </w:rPr>
            </w:pPr>
            <w:r w:rsidRPr="00C260F7">
              <w:rPr>
                <w:b/>
                <w:i w:val="0"/>
                <w:sz w:val="20"/>
                <w:szCs w:val="20"/>
              </w:rPr>
              <w:t>3 Year Background Check(s)</w:t>
            </w:r>
          </w:p>
        </w:tc>
        <w:tc>
          <w:tcPr>
            <w:tcW w:w="1600" w:type="pct"/>
          </w:tcPr>
          <w:p w14:paraId="0C41F97C" w14:textId="77777777" w:rsidR="007F6600" w:rsidRPr="00C260F7" w:rsidRDefault="00EB599E" w:rsidP="00F501C2">
            <w:pPr>
              <w:jc w:val="center"/>
              <w:rPr>
                <w:b/>
                <w:i w:val="0"/>
                <w:sz w:val="20"/>
                <w:szCs w:val="20"/>
              </w:rPr>
            </w:pPr>
            <w:r w:rsidRPr="00C260F7">
              <w:rPr>
                <w:b/>
                <w:i w:val="0"/>
                <w:sz w:val="20"/>
                <w:szCs w:val="20"/>
              </w:rPr>
              <w:t xml:space="preserve">Signatures of </w:t>
            </w:r>
            <w:r>
              <w:rPr>
                <w:b/>
                <w:i w:val="0"/>
                <w:color w:val="FF0000"/>
                <w:sz w:val="20"/>
                <w:szCs w:val="20"/>
              </w:rPr>
              <w:t xml:space="preserve">(name (s) of person </w:t>
            </w:r>
            <w:proofErr w:type="gramStart"/>
            <w:r>
              <w:rPr>
                <w:b/>
                <w:i w:val="0"/>
                <w:color w:val="FF0000"/>
                <w:sz w:val="20"/>
                <w:szCs w:val="20"/>
              </w:rPr>
              <w:t xml:space="preserve">certifying) </w:t>
            </w:r>
            <w:r>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r>
      <w:tr w:rsidR="007F6600" w:rsidRPr="00AD0082" w14:paraId="04491347" w14:textId="77777777" w:rsidTr="00F501C2">
        <w:tc>
          <w:tcPr>
            <w:tcW w:w="376" w:type="pct"/>
          </w:tcPr>
          <w:p w14:paraId="36D52395" w14:textId="77777777" w:rsidR="007F6600" w:rsidRPr="0033354E" w:rsidRDefault="007F6600" w:rsidP="00F501C2">
            <w:pPr>
              <w:jc w:val="center"/>
              <w:rPr>
                <w:i w:val="0"/>
              </w:rPr>
            </w:pPr>
          </w:p>
        </w:tc>
        <w:tc>
          <w:tcPr>
            <w:tcW w:w="766" w:type="pct"/>
          </w:tcPr>
          <w:p w14:paraId="29C2ED23" w14:textId="77777777" w:rsidR="007F6600" w:rsidRPr="0033354E" w:rsidRDefault="007F6600" w:rsidP="00F501C2">
            <w:pPr>
              <w:jc w:val="center"/>
              <w:rPr>
                <w:i w:val="0"/>
              </w:rPr>
            </w:pPr>
          </w:p>
        </w:tc>
        <w:tc>
          <w:tcPr>
            <w:tcW w:w="435" w:type="pct"/>
          </w:tcPr>
          <w:p w14:paraId="361021AC" w14:textId="77777777" w:rsidR="007F6600" w:rsidRPr="0033354E" w:rsidRDefault="007F6600" w:rsidP="00F501C2">
            <w:pPr>
              <w:jc w:val="center"/>
              <w:rPr>
                <w:i w:val="0"/>
              </w:rPr>
            </w:pPr>
          </w:p>
        </w:tc>
        <w:tc>
          <w:tcPr>
            <w:tcW w:w="1386" w:type="pct"/>
          </w:tcPr>
          <w:p w14:paraId="23E881AD" w14:textId="77777777" w:rsidR="007F6600" w:rsidRPr="0033354E" w:rsidRDefault="007F6600" w:rsidP="00F501C2">
            <w:pPr>
              <w:pBdr>
                <w:bottom w:val="single" w:sz="12" w:space="1" w:color="auto"/>
              </w:pBdr>
              <w:rPr>
                <w:i w:val="0"/>
              </w:rPr>
            </w:pPr>
            <w:r w:rsidRPr="0033354E">
              <w:rPr>
                <w:i w:val="0"/>
              </w:rPr>
              <w:t xml:space="preserve">After review of a background check dated </w:t>
            </w:r>
            <w:r w:rsidR="00EB599E">
              <w:rPr>
                <w:i w:val="0"/>
                <w:color w:val="FF0000"/>
              </w:rPr>
              <w:t>(date)</w:t>
            </w:r>
            <w:r w:rsidRPr="00EB599E">
              <w:rPr>
                <w:i w:val="0"/>
                <w:color w:val="FF0000"/>
              </w:rPr>
              <w:t xml:space="preserve"> </w:t>
            </w:r>
            <w:r w:rsidRPr="0033354E">
              <w:rPr>
                <w:i w:val="0"/>
              </w:rPr>
              <w:t xml:space="preserve">from </w:t>
            </w:r>
            <w:proofErr w:type="gramStart"/>
            <w:r w:rsidR="00EB599E">
              <w:rPr>
                <w:i w:val="0"/>
                <w:color w:val="FF0000"/>
              </w:rPr>
              <w:t>( Name</w:t>
            </w:r>
            <w:proofErr w:type="gramEnd"/>
            <w:r w:rsidR="00EB599E">
              <w:rPr>
                <w:i w:val="0"/>
                <w:color w:val="FF0000"/>
              </w:rPr>
              <w:t xml:space="preserve"> of Source)</w:t>
            </w:r>
            <w:r w:rsidR="00EB599E" w:rsidRPr="00EB599E">
              <w:rPr>
                <w:i w:val="0"/>
              </w:rPr>
              <w:t xml:space="preserve">, </w:t>
            </w:r>
            <w:r w:rsidRPr="0033354E">
              <w:rPr>
                <w:i w:val="0"/>
              </w:rPr>
              <w:t xml:space="preserve">has been approved for employment on </w:t>
            </w:r>
            <w:r w:rsidR="00EB599E">
              <w:rPr>
                <w:i w:val="0"/>
                <w:color w:val="FF0000"/>
              </w:rPr>
              <w:t>(date)</w:t>
            </w:r>
            <w:r w:rsidR="00EB599E" w:rsidRPr="00EB599E">
              <w:rPr>
                <w:i w:val="0"/>
                <w:color w:val="FF0000"/>
              </w:rPr>
              <w:t xml:space="preserve"> </w:t>
            </w:r>
            <w:r w:rsidRPr="0033354E">
              <w:rPr>
                <w:i w:val="0"/>
              </w:rPr>
              <w:t>by:</w:t>
            </w:r>
          </w:p>
          <w:p w14:paraId="29C39A8C" w14:textId="77777777" w:rsidR="007F6600" w:rsidRPr="0033354E" w:rsidRDefault="007F6600" w:rsidP="00F501C2">
            <w:pPr>
              <w:pBdr>
                <w:bottom w:val="single" w:sz="12" w:space="1" w:color="auto"/>
              </w:pBdr>
              <w:rPr>
                <w:i w:val="0"/>
              </w:rPr>
            </w:pPr>
          </w:p>
          <w:p w14:paraId="1692B54E" w14:textId="23628124" w:rsidR="007F6600" w:rsidRPr="0033354E" w:rsidRDefault="007F6600" w:rsidP="007518EC">
            <w:pPr>
              <w:rPr>
                <w:i w:val="0"/>
              </w:rPr>
            </w:pPr>
            <w:r w:rsidRPr="0033354E">
              <w:rPr>
                <w:i w:val="0"/>
              </w:rPr>
              <w:t>Name</w:t>
            </w:r>
            <w:r w:rsidR="00675B7B">
              <w:rPr>
                <w:i w:val="0"/>
              </w:rPr>
              <w:t xml:space="preserve"> (</w:t>
            </w:r>
            <w:r w:rsidR="00625509">
              <w:rPr>
                <w:i w:val="0"/>
                <w:color w:val="0070C0"/>
              </w:rPr>
              <w:t>Attorney/Principal)</w:t>
            </w:r>
            <w:r w:rsidRPr="0033354E">
              <w:rPr>
                <w:i w:val="0"/>
              </w:rPr>
              <w:t>:</w:t>
            </w:r>
            <w:r w:rsidR="00EB599E">
              <w:rPr>
                <w:i w:val="0"/>
              </w:rPr>
              <w:t xml:space="preserve"> </w:t>
            </w:r>
          </w:p>
        </w:tc>
        <w:tc>
          <w:tcPr>
            <w:tcW w:w="437" w:type="pct"/>
          </w:tcPr>
          <w:p w14:paraId="15421E5F" w14:textId="77777777" w:rsidR="007F6600" w:rsidRPr="0033354E" w:rsidRDefault="007F6600" w:rsidP="001D6EFE">
            <w:pPr>
              <w:rPr>
                <w:i w:val="0"/>
              </w:rPr>
            </w:pPr>
          </w:p>
        </w:tc>
        <w:tc>
          <w:tcPr>
            <w:tcW w:w="1600" w:type="pct"/>
          </w:tcPr>
          <w:p w14:paraId="2493DC5C" w14:textId="77777777" w:rsidR="00EB599E" w:rsidRPr="0033354E" w:rsidRDefault="00EB599E" w:rsidP="00EB599E">
            <w:pPr>
              <w:pBdr>
                <w:bottom w:val="single" w:sz="12" w:space="1" w:color="auto"/>
              </w:pBdr>
              <w:rPr>
                <w:i w:val="0"/>
              </w:rPr>
            </w:pPr>
            <w:r w:rsidRPr="0033354E">
              <w:rPr>
                <w:i w:val="0"/>
              </w:rPr>
              <w:t xml:space="preserve">After review of a background check dated </w:t>
            </w:r>
            <w:r>
              <w:rPr>
                <w:i w:val="0"/>
                <w:color w:val="FF0000"/>
              </w:rPr>
              <w:t>(date)</w:t>
            </w:r>
            <w:r w:rsidRPr="00EB599E">
              <w:rPr>
                <w:i w:val="0"/>
                <w:color w:val="FF0000"/>
              </w:rPr>
              <w:t xml:space="preserve"> </w:t>
            </w:r>
            <w:r w:rsidRPr="0033354E">
              <w:rPr>
                <w:i w:val="0"/>
              </w:rPr>
              <w:t xml:space="preserve">from </w:t>
            </w:r>
            <w:r w:rsidR="00940A5F">
              <w:rPr>
                <w:i w:val="0"/>
                <w:color w:val="FF0000"/>
              </w:rPr>
              <w:t>(Name</w:t>
            </w:r>
            <w:r>
              <w:rPr>
                <w:i w:val="0"/>
                <w:color w:val="FF0000"/>
              </w:rPr>
              <w:t xml:space="preserve"> of Source)</w:t>
            </w:r>
            <w:r w:rsidRPr="00EB599E">
              <w:rPr>
                <w:i w:val="0"/>
              </w:rPr>
              <w:t xml:space="preserve">, </w:t>
            </w:r>
            <w:r w:rsidRPr="0033354E">
              <w:rPr>
                <w:i w:val="0"/>
              </w:rPr>
              <w:t xml:space="preserve">has been approved for employment on </w:t>
            </w:r>
            <w:r>
              <w:rPr>
                <w:i w:val="0"/>
                <w:color w:val="FF0000"/>
              </w:rPr>
              <w:t>(date)</w:t>
            </w:r>
            <w:r w:rsidRPr="00EB599E">
              <w:rPr>
                <w:i w:val="0"/>
                <w:color w:val="FF0000"/>
              </w:rPr>
              <w:t xml:space="preserve"> </w:t>
            </w:r>
            <w:r w:rsidRPr="0033354E">
              <w:rPr>
                <w:i w:val="0"/>
              </w:rPr>
              <w:t>by:</w:t>
            </w:r>
          </w:p>
          <w:p w14:paraId="57797197" w14:textId="77777777" w:rsidR="00EB599E" w:rsidRPr="0033354E" w:rsidRDefault="00EB599E" w:rsidP="00EB599E">
            <w:pPr>
              <w:pBdr>
                <w:bottom w:val="single" w:sz="12" w:space="1" w:color="auto"/>
              </w:pBdr>
              <w:rPr>
                <w:i w:val="0"/>
              </w:rPr>
            </w:pPr>
          </w:p>
          <w:p w14:paraId="21A64F9E" w14:textId="616E1C21" w:rsidR="007F6600" w:rsidRPr="00625509" w:rsidRDefault="00EB599E" w:rsidP="007518EC">
            <w:pPr>
              <w:rPr>
                <w:i w:val="0"/>
                <w:color w:val="0070C0"/>
              </w:rPr>
            </w:pPr>
            <w:r w:rsidRPr="0033354E">
              <w:rPr>
                <w:i w:val="0"/>
              </w:rPr>
              <w:t>Name:</w:t>
            </w:r>
            <w:r>
              <w:rPr>
                <w:i w:val="0"/>
              </w:rPr>
              <w:t xml:space="preserve"> </w:t>
            </w:r>
            <w:r w:rsidR="00625509">
              <w:rPr>
                <w:i w:val="0"/>
                <w:color w:val="0070C0"/>
              </w:rPr>
              <w:t>(Attorney/Principal):</w:t>
            </w:r>
          </w:p>
        </w:tc>
      </w:tr>
      <w:tr w:rsidR="007F6600" w:rsidRPr="00AD0082" w14:paraId="2D17B5A6" w14:textId="77777777" w:rsidTr="00F501C2">
        <w:tc>
          <w:tcPr>
            <w:tcW w:w="376" w:type="pct"/>
          </w:tcPr>
          <w:p w14:paraId="02754B16" w14:textId="77777777" w:rsidR="007F6600" w:rsidRPr="00AD0082" w:rsidRDefault="007F6600" w:rsidP="00F501C2">
            <w:pPr>
              <w:spacing w:line="360" w:lineRule="auto"/>
              <w:jc w:val="center"/>
              <w:rPr>
                <w:i w:val="0"/>
                <w:sz w:val="16"/>
                <w:szCs w:val="16"/>
              </w:rPr>
            </w:pPr>
          </w:p>
        </w:tc>
        <w:tc>
          <w:tcPr>
            <w:tcW w:w="766" w:type="pct"/>
          </w:tcPr>
          <w:p w14:paraId="68CE389F" w14:textId="77777777" w:rsidR="007F6600" w:rsidRPr="00AD0082" w:rsidRDefault="007F6600" w:rsidP="00F501C2">
            <w:pPr>
              <w:spacing w:line="360" w:lineRule="auto"/>
              <w:jc w:val="center"/>
              <w:rPr>
                <w:i w:val="0"/>
                <w:sz w:val="16"/>
                <w:szCs w:val="16"/>
              </w:rPr>
            </w:pPr>
          </w:p>
        </w:tc>
        <w:tc>
          <w:tcPr>
            <w:tcW w:w="435" w:type="pct"/>
          </w:tcPr>
          <w:p w14:paraId="4A5F1D5B" w14:textId="77777777" w:rsidR="007F6600" w:rsidRPr="00AD0082" w:rsidRDefault="007F6600" w:rsidP="00F501C2">
            <w:pPr>
              <w:spacing w:line="360" w:lineRule="auto"/>
              <w:jc w:val="center"/>
              <w:rPr>
                <w:i w:val="0"/>
                <w:sz w:val="16"/>
                <w:szCs w:val="16"/>
              </w:rPr>
            </w:pPr>
          </w:p>
        </w:tc>
        <w:tc>
          <w:tcPr>
            <w:tcW w:w="1386" w:type="pct"/>
          </w:tcPr>
          <w:p w14:paraId="3DF604A0" w14:textId="77777777" w:rsidR="007F6600" w:rsidRPr="00AD0082" w:rsidRDefault="007F6600" w:rsidP="00F501C2">
            <w:pPr>
              <w:spacing w:line="360" w:lineRule="auto"/>
              <w:jc w:val="center"/>
              <w:rPr>
                <w:i w:val="0"/>
                <w:sz w:val="16"/>
                <w:szCs w:val="16"/>
              </w:rPr>
            </w:pPr>
          </w:p>
        </w:tc>
        <w:tc>
          <w:tcPr>
            <w:tcW w:w="437" w:type="pct"/>
          </w:tcPr>
          <w:p w14:paraId="221C3C6D" w14:textId="77777777" w:rsidR="007F6600" w:rsidRPr="00AD0082" w:rsidRDefault="007F6600" w:rsidP="00F501C2">
            <w:pPr>
              <w:spacing w:line="360" w:lineRule="auto"/>
              <w:jc w:val="center"/>
              <w:rPr>
                <w:i w:val="0"/>
                <w:sz w:val="16"/>
                <w:szCs w:val="16"/>
              </w:rPr>
            </w:pPr>
          </w:p>
        </w:tc>
        <w:tc>
          <w:tcPr>
            <w:tcW w:w="1600" w:type="pct"/>
          </w:tcPr>
          <w:p w14:paraId="3046F452" w14:textId="77777777" w:rsidR="007F6600" w:rsidRPr="00AD0082" w:rsidRDefault="007F6600" w:rsidP="00F501C2">
            <w:pPr>
              <w:spacing w:line="360" w:lineRule="auto"/>
              <w:jc w:val="center"/>
              <w:rPr>
                <w:i w:val="0"/>
                <w:sz w:val="16"/>
                <w:szCs w:val="16"/>
              </w:rPr>
            </w:pPr>
          </w:p>
        </w:tc>
      </w:tr>
      <w:tr w:rsidR="007F6600" w:rsidRPr="00AD0082" w14:paraId="1A345E4C" w14:textId="77777777" w:rsidTr="00F501C2">
        <w:tc>
          <w:tcPr>
            <w:tcW w:w="376" w:type="pct"/>
          </w:tcPr>
          <w:p w14:paraId="01A05C34" w14:textId="77777777" w:rsidR="007F6600" w:rsidRPr="00AD0082" w:rsidRDefault="007F6600" w:rsidP="00F501C2">
            <w:pPr>
              <w:spacing w:line="360" w:lineRule="auto"/>
              <w:jc w:val="center"/>
              <w:rPr>
                <w:i w:val="0"/>
                <w:sz w:val="16"/>
                <w:szCs w:val="16"/>
              </w:rPr>
            </w:pPr>
          </w:p>
        </w:tc>
        <w:tc>
          <w:tcPr>
            <w:tcW w:w="766" w:type="pct"/>
          </w:tcPr>
          <w:p w14:paraId="7FFDE185" w14:textId="77777777" w:rsidR="007F6600" w:rsidRPr="00AD0082" w:rsidRDefault="007F6600" w:rsidP="00F501C2">
            <w:pPr>
              <w:spacing w:line="360" w:lineRule="auto"/>
              <w:jc w:val="center"/>
              <w:rPr>
                <w:i w:val="0"/>
                <w:sz w:val="16"/>
                <w:szCs w:val="16"/>
              </w:rPr>
            </w:pPr>
          </w:p>
        </w:tc>
        <w:tc>
          <w:tcPr>
            <w:tcW w:w="435" w:type="pct"/>
          </w:tcPr>
          <w:p w14:paraId="49C1B915" w14:textId="77777777" w:rsidR="007F6600" w:rsidRPr="00AD0082" w:rsidRDefault="007F6600" w:rsidP="00F501C2">
            <w:pPr>
              <w:spacing w:line="360" w:lineRule="auto"/>
              <w:jc w:val="center"/>
              <w:rPr>
                <w:i w:val="0"/>
                <w:sz w:val="16"/>
                <w:szCs w:val="16"/>
              </w:rPr>
            </w:pPr>
          </w:p>
        </w:tc>
        <w:tc>
          <w:tcPr>
            <w:tcW w:w="1386" w:type="pct"/>
          </w:tcPr>
          <w:p w14:paraId="27E6331F" w14:textId="77777777" w:rsidR="007F6600" w:rsidRPr="00AD0082" w:rsidRDefault="007F6600" w:rsidP="00F501C2">
            <w:pPr>
              <w:spacing w:line="360" w:lineRule="auto"/>
              <w:jc w:val="center"/>
              <w:rPr>
                <w:i w:val="0"/>
                <w:sz w:val="16"/>
                <w:szCs w:val="16"/>
              </w:rPr>
            </w:pPr>
          </w:p>
        </w:tc>
        <w:tc>
          <w:tcPr>
            <w:tcW w:w="437" w:type="pct"/>
          </w:tcPr>
          <w:p w14:paraId="4543F398" w14:textId="77777777" w:rsidR="007F6600" w:rsidRPr="00AD0082" w:rsidRDefault="007F6600" w:rsidP="00F501C2">
            <w:pPr>
              <w:spacing w:line="360" w:lineRule="auto"/>
              <w:jc w:val="center"/>
              <w:rPr>
                <w:i w:val="0"/>
                <w:sz w:val="16"/>
                <w:szCs w:val="16"/>
              </w:rPr>
            </w:pPr>
          </w:p>
        </w:tc>
        <w:tc>
          <w:tcPr>
            <w:tcW w:w="1600" w:type="pct"/>
          </w:tcPr>
          <w:p w14:paraId="5AE4E50F" w14:textId="77777777" w:rsidR="007F6600" w:rsidRPr="00AD0082" w:rsidRDefault="007F6600" w:rsidP="00F501C2">
            <w:pPr>
              <w:spacing w:line="360" w:lineRule="auto"/>
              <w:jc w:val="center"/>
              <w:rPr>
                <w:i w:val="0"/>
                <w:sz w:val="16"/>
                <w:szCs w:val="16"/>
              </w:rPr>
            </w:pPr>
          </w:p>
        </w:tc>
      </w:tr>
      <w:tr w:rsidR="007F6600" w:rsidRPr="00AD0082" w14:paraId="6B8075F1" w14:textId="77777777" w:rsidTr="00F501C2">
        <w:tc>
          <w:tcPr>
            <w:tcW w:w="376" w:type="pct"/>
          </w:tcPr>
          <w:p w14:paraId="66124806" w14:textId="77777777" w:rsidR="007F6600" w:rsidRPr="00AD0082" w:rsidRDefault="007F6600" w:rsidP="00F501C2">
            <w:pPr>
              <w:spacing w:line="360" w:lineRule="auto"/>
              <w:jc w:val="center"/>
              <w:rPr>
                <w:i w:val="0"/>
                <w:sz w:val="16"/>
                <w:szCs w:val="16"/>
              </w:rPr>
            </w:pPr>
          </w:p>
        </w:tc>
        <w:tc>
          <w:tcPr>
            <w:tcW w:w="766" w:type="pct"/>
          </w:tcPr>
          <w:p w14:paraId="6661F3C8" w14:textId="77777777" w:rsidR="007F6600" w:rsidRPr="00AD0082" w:rsidRDefault="007F6600" w:rsidP="00F501C2">
            <w:pPr>
              <w:spacing w:line="360" w:lineRule="auto"/>
              <w:jc w:val="center"/>
              <w:rPr>
                <w:i w:val="0"/>
                <w:sz w:val="16"/>
                <w:szCs w:val="16"/>
              </w:rPr>
            </w:pPr>
          </w:p>
        </w:tc>
        <w:tc>
          <w:tcPr>
            <w:tcW w:w="435" w:type="pct"/>
          </w:tcPr>
          <w:p w14:paraId="56D2252F" w14:textId="77777777" w:rsidR="007F6600" w:rsidRPr="00AD0082" w:rsidRDefault="007F6600" w:rsidP="00F501C2">
            <w:pPr>
              <w:spacing w:line="360" w:lineRule="auto"/>
              <w:jc w:val="center"/>
              <w:rPr>
                <w:i w:val="0"/>
                <w:sz w:val="16"/>
                <w:szCs w:val="16"/>
              </w:rPr>
            </w:pPr>
          </w:p>
        </w:tc>
        <w:tc>
          <w:tcPr>
            <w:tcW w:w="1386" w:type="pct"/>
          </w:tcPr>
          <w:p w14:paraId="56E95AA2" w14:textId="77777777" w:rsidR="007F6600" w:rsidRPr="00AD0082" w:rsidRDefault="007F6600" w:rsidP="00F501C2">
            <w:pPr>
              <w:spacing w:line="360" w:lineRule="auto"/>
              <w:jc w:val="center"/>
              <w:rPr>
                <w:i w:val="0"/>
                <w:sz w:val="16"/>
                <w:szCs w:val="16"/>
              </w:rPr>
            </w:pPr>
          </w:p>
        </w:tc>
        <w:tc>
          <w:tcPr>
            <w:tcW w:w="437" w:type="pct"/>
          </w:tcPr>
          <w:p w14:paraId="5146DB88" w14:textId="77777777" w:rsidR="007F6600" w:rsidRPr="00AD0082" w:rsidRDefault="007F6600" w:rsidP="00F501C2">
            <w:pPr>
              <w:spacing w:line="360" w:lineRule="auto"/>
              <w:jc w:val="center"/>
              <w:rPr>
                <w:i w:val="0"/>
                <w:sz w:val="16"/>
                <w:szCs w:val="16"/>
              </w:rPr>
            </w:pPr>
          </w:p>
        </w:tc>
        <w:tc>
          <w:tcPr>
            <w:tcW w:w="1600" w:type="pct"/>
          </w:tcPr>
          <w:p w14:paraId="2660D2B7" w14:textId="77777777" w:rsidR="007F6600" w:rsidRPr="00AD0082" w:rsidRDefault="007F6600" w:rsidP="00F501C2">
            <w:pPr>
              <w:spacing w:line="360" w:lineRule="auto"/>
              <w:jc w:val="center"/>
              <w:rPr>
                <w:i w:val="0"/>
                <w:sz w:val="16"/>
                <w:szCs w:val="16"/>
              </w:rPr>
            </w:pPr>
          </w:p>
        </w:tc>
      </w:tr>
      <w:tr w:rsidR="007F6600" w:rsidRPr="00AD0082" w14:paraId="7E441302" w14:textId="77777777" w:rsidTr="00F501C2">
        <w:tc>
          <w:tcPr>
            <w:tcW w:w="376" w:type="pct"/>
          </w:tcPr>
          <w:p w14:paraId="3A3998FC" w14:textId="77777777" w:rsidR="007F6600" w:rsidRPr="00AD0082" w:rsidRDefault="007F6600" w:rsidP="00F501C2">
            <w:pPr>
              <w:spacing w:line="360" w:lineRule="auto"/>
              <w:jc w:val="center"/>
              <w:rPr>
                <w:i w:val="0"/>
                <w:sz w:val="16"/>
                <w:szCs w:val="16"/>
              </w:rPr>
            </w:pPr>
          </w:p>
        </w:tc>
        <w:tc>
          <w:tcPr>
            <w:tcW w:w="766" w:type="pct"/>
          </w:tcPr>
          <w:p w14:paraId="4EAECDE4" w14:textId="77777777" w:rsidR="007F6600" w:rsidRPr="00AD0082" w:rsidRDefault="007F6600" w:rsidP="00F501C2">
            <w:pPr>
              <w:spacing w:line="360" w:lineRule="auto"/>
              <w:jc w:val="center"/>
              <w:rPr>
                <w:i w:val="0"/>
                <w:sz w:val="16"/>
                <w:szCs w:val="16"/>
              </w:rPr>
            </w:pPr>
          </w:p>
        </w:tc>
        <w:tc>
          <w:tcPr>
            <w:tcW w:w="435" w:type="pct"/>
          </w:tcPr>
          <w:p w14:paraId="231D9592" w14:textId="77777777" w:rsidR="007F6600" w:rsidRPr="00AD0082" w:rsidRDefault="007F6600" w:rsidP="00F501C2">
            <w:pPr>
              <w:spacing w:line="360" w:lineRule="auto"/>
              <w:jc w:val="center"/>
              <w:rPr>
                <w:i w:val="0"/>
                <w:sz w:val="16"/>
                <w:szCs w:val="16"/>
              </w:rPr>
            </w:pPr>
          </w:p>
        </w:tc>
        <w:tc>
          <w:tcPr>
            <w:tcW w:w="1386" w:type="pct"/>
          </w:tcPr>
          <w:p w14:paraId="40FFD18A" w14:textId="77777777" w:rsidR="007F6600" w:rsidRPr="00AD0082" w:rsidRDefault="007F6600" w:rsidP="00F501C2">
            <w:pPr>
              <w:spacing w:line="360" w:lineRule="auto"/>
              <w:jc w:val="center"/>
              <w:rPr>
                <w:i w:val="0"/>
                <w:sz w:val="16"/>
                <w:szCs w:val="16"/>
              </w:rPr>
            </w:pPr>
          </w:p>
        </w:tc>
        <w:tc>
          <w:tcPr>
            <w:tcW w:w="437" w:type="pct"/>
          </w:tcPr>
          <w:p w14:paraId="31166A42" w14:textId="77777777" w:rsidR="007F6600" w:rsidRPr="00AD0082" w:rsidRDefault="007F6600" w:rsidP="00F501C2">
            <w:pPr>
              <w:spacing w:line="360" w:lineRule="auto"/>
              <w:jc w:val="center"/>
              <w:rPr>
                <w:i w:val="0"/>
                <w:sz w:val="16"/>
                <w:szCs w:val="16"/>
              </w:rPr>
            </w:pPr>
          </w:p>
        </w:tc>
        <w:tc>
          <w:tcPr>
            <w:tcW w:w="1600" w:type="pct"/>
          </w:tcPr>
          <w:p w14:paraId="43F7389F" w14:textId="77777777" w:rsidR="007F6600" w:rsidRPr="00AD0082" w:rsidRDefault="007F6600" w:rsidP="00F501C2">
            <w:pPr>
              <w:spacing w:line="360" w:lineRule="auto"/>
              <w:jc w:val="center"/>
              <w:rPr>
                <w:i w:val="0"/>
                <w:sz w:val="16"/>
                <w:szCs w:val="16"/>
              </w:rPr>
            </w:pPr>
          </w:p>
        </w:tc>
      </w:tr>
      <w:tr w:rsidR="007F6600" w:rsidRPr="00AD0082" w14:paraId="6E9B552E" w14:textId="77777777" w:rsidTr="00F501C2">
        <w:tc>
          <w:tcPr>
            <w:tcW w:w="376" w:type="pct"/>
          </w:tcPr>
          <w:p w14:paraId="149A3F79" w14:textId="77777777" w:rsidR="007F6600" w:rsidRPr="00AD0082" w:rsidRDefault="007F6600" w:rsidP="00F501C2">
            <w:pPr>
              <w:spacing w:line="360" w:lineRule="auto"/>
              <w:jc w:val="center"/>
              <w:rPr>
                <w:i w:val="0"/>
                <w:sz w:val="16"/>
                <w:szCs w:val="16"/>
              </w:rPr>
            </w:pPr>
          </w:p>
        </w:tc>
        <w:tc>
          <w:tcPr>
            <w:tcW w:w="766" w:type="pct"/>
          </w:tcPr>
          <w:p w14:paraId="7C81AF4A" w14:textId="77777777" w:rsidR="007F6600" w:rsidRPr="00AD0082" w:rsidRDefault="007F6600" w:rsidP="00F501C2">
            <w:pPr>
              <w:spacing w:line="360" w:lineRule="auto"/>
              <w:jc w:val="center"/>
              <w:rPr>
                <w:i w:val="0"/>
                <w:sz w:val="16"/>
                <w:szCs w:val="16"/>
              </w:rPr>
            </w:pPr>
          </w:p>
        </w:tc>
        <w:tc>
          <w:tcPr>
            <w:tcW w:w="435" w:type="pct"/>
          </w:tcPr>
          <w:p w14:paraId="162E9BC7" w14:textId="77777777" w:rsidR="007F6600" w:rsidRPr="00AD0082" w:rsidRDefault="007F6600" w:rsidP="00F501C2">
            <w:pPr>
              <w:spacing w:line="360" w:lineRule="auto"/>
              <w:jc w:val="center"/>
              <w:rPr>
                <w:i w:val="0"/>
                <w:sz w:val="16"/>
                <w:szCs w:val="16"/>
              </w:rPr>
            </w:pPr>
          </w:p>
        </w:tc>
        <w:tc>
          <w:tcPr>
            <w:tcW w:w="1386" w:type="pct"/>
          </w:tcPr>
          <w:p w14:paraId="151AD85E" w14:textId="77777777" w:rsidR="007F6600" w:rsidRPr="00AD0082" w:rsidRDefault="007F6600" w:rsidP="00F501C2">
            <w:pPr>
              <w:spacing w:line="360" w:lineRule="auto"/>
              <w:jc w:val="center"/>
              <w:rPr>
                <w:i w:val="0"/>
                <w:sz w:val="16"/>
                <w:szCs w:val="16"/>
              </w:rPr>
            </w:pPr>
          </w:p>
        </w:tc>
        <w:tc>
          <w:tcPr>
            <w:tcW w:w="437" w:type="pct"/>
          </w:tcPr>
          <w:p w14:paraId="41EB5508" w14:textId="77777777" w:rsidR="007F6600" w:rsidRPr="00AD0082" w:rsidRDefault="007F6600" w:rsidP="00F501C2">
            <w:pPr>
              <w:spacing w:line="360" w:lineRule="auto"/>
              <w:jc w:val="center"/>
              <w:rPr>
                <w:i w:val="0"/>
                <w:sz w:val="16"/>
                <w:szCs w:val="16"/>
              </w:rPr>
            </w:pPr>
          </w:p>
        </w:tc>
        <w:tc>
          <w:tcPr>
            <w:tcW w:w="1600" w:type="pct"/>
          </w:tcPr>
          <w:p w14:paraId="7C29E74C" w14:textId="77777777" w:rsidR="007F6600" w:rsidRPr="00AD0082" w:rsidRDefault="007F6600" w:rsidP="00F501C2">
            <w:pPr>
              <w:spacing w:line="360" w:lineRule="auto"/>
              <w:jc w:val="center"/>
              <w:rPr>
                <w:i w:val="0"/>
                <w:sz w:val="16"/>
                <w:szCs w:val="16"/>
              </w:rPr>
            </w:pPr>
          </w:p>
        </w:tc>
      </w:tr>
      <w:tr w:rsidR="007F6600" w:rsidRPr="00AD0082" w14:paraId="469A81D7" w14:textId="77777777" w:rsidTr="00F501C2">
        <w:tc>
          <w:tcPr>
            <w:tcW w:w="376" w:type="pct"/>
          </w:tcPr>
          <w:p w14:paraId="581FA83E" w14:textId="77777777" w:rsidR="007F6600" w:rsidRPr="00AD0082" w:rsidRDefault="007F6600" w:rsidP="00F501C2">
            <w:pPr>
              <w:spacing w:line="360" w:lineRule="auto"/>
              <w:jc w:val="center"/>
              <w:rPr>
                <w:i w:val="0"/>
                <w:sz w:val="16"/>
                <w:szCs w:val="16"/>
              </w:rPr>
            </w:pPr>
          </w:p>
        </w:tc>
        <w:tc>
          <w:tcPr>
            <w:tcW w:w="766" w:type="pct"/>
          </w:tcPr>
          <w:p w14:paraId="518626F8" w14:textId="77777777" w:rsidR="007F6600" w:rsidRPr="00AD0082" w:rsidRDefault="007F6600" w:rsidP="00F501C2">
            <w:pPr>
              <w:spacing w:line="360" w:lineRule="auto"/>
              <w:jc w:val="center"/>
              <w:rPr>
                <w:i w:val="0"/>
                <w:sz w:val="16"/>
                <w:szCs w:val="16"/>
              </w:rPr>
            </w:pPr>
          </w:p>
        </w:tc>
        <w:tc>
          <w:tcPr>
            <w:tcW w:w="435" w:type="pct"/>
          </w:tcPr>
          <w:p w14:paraId="2291C6C5" w14:textId="77777777" w:rsidR="007F6600" w:rsidRPr="00AD0082" w:rsidRDefault="007F6600" w:rsidP="00F501C2">
            <w:pPr>
              <w:spacing w:line="360" w:lineRule="auto"/>
              <w:jc w:val="center"/>
              <w:rPr>
                <w:i w:val="0"/>
                <w:sz w:val="16"/>
                <w:szCs w:val="16"/>
              </w:rPr>
            </w:pPr>
          </w:p>
        </w:tc>
        <w:tc>
          <w:tcPr>
            <w:tcW w:w="1386" w:type="pct"/>
          </w:tcPr>
          <w:p w14:paraId="4D8342C4" w14:textId="77777777" w:rsidR="007F6600" w:rsidRPr="00AD0082" w:rsidRDefault="007F6600" w:rsidP="00F501C2">
            <w:pPr>
              <w:spacing w:line="360" w:lineRule="auto"/>
              <w:jc w:val="center"/>
              <w:rPr>
                <w:i w:val="0"/>
                <w:sz w:val="16"/>
                <w:szCs w:val="16"/>
              </w:rPr>
            </w:pPr>
          </w:p>
        </w:tc>
        <w:tc>
          <w:tcPr>
            <w:tcW w:w="437" w:type="pct"/>
          </w:tcPr>
          <w:p w14:paraId="3FA532D1" w14:textId="77777777" w:rsidR="007F6600" w:rsidRPr="00AD0082" w:rsidRDefault="007F6600" w:rsidP="00F501C2">
            <w:pPr>
              <w:spacing w:line="360" w:lineRule="auto"/>
              <w:jc w:val="center"/>
              <w:rPr>
                <w:i w:val="0"/>
                <w:sz w:val="16"/>
                <w:szCs w:val="16"/>
              </w:rPr>
            </w:pPr>
          </w:p>
        </w:tc>
        <w:tc>
          <w:tcPr>
            <w:tcW w:w="1600" w:type="pct"/>
          </w:tcPr>
          <w:p w14:paraId="3F9B5F0E" w14:textId="77777777" w:rsidR="007F6600" w:rsidRPr="00AD0082" w:rsidRDefault="007F6600" w:rsidP="00F501C2">
            <w:pPr>
              <w:spacing w:line="360" w:lineRule="auto"/>
              <w:jc w:val="center"/>
              <w:rPr>
                <w:i w:val="0"/>
                <w:sz w:val="16"/>
                <w:szCs w:val="16"/>
              </w:rPr>
            </w:pPr>
          </w:p>
        </w:tc>
      </w:tr>
      <w:tr w:rsidR="007F6600" w:rsidRPr="00AD0082" w14:paraId="593F4391" w14:textId="77777777" w:rsidTr="00F501C2">
        <w:tc>
          <w:tcPr>
            <w:tcW w:w="376" w:type="pct"/>
          </w:tcPr>
          <w:p w14:paraId="3073E235" w14:textId="77777777" w:rsidR="007F6600" w:rsidRPr="00AD0082" w:rsidRDefault="007F6600" w:rsidP="00F501C2">
            <w:pPr>
              <w:spacing w:line="360" w:lineRule="auto"/>
              <w:jc w:val="center"/>
              <w:rPr>
                <w:i w:val="0"/>
                <w:sz w:val="16"/>
                <w:szCs w:val="16"/>
              </w:rPr>
            </w:pPr>
          </w:p>
        </w:tc>
        <w:tc>
          <w:tcPr>
            <w:tcW w:w="766" w:type="pct"/>
          </w:tcPr>
          <w:p w14:paraId="68B9E192" w14:textId="77777777" w:rsidR="007F6600" w:rsidRPr="00AD0082" w:rsidRDefault="007F6600" w:rsidP="00F501C2">
            <w:pPr>
              <w:spacing w:line="360" w:lineRule="auto"/>
              <w:jc w:val="center"/>
              <w:rPr>
                <w:i w:val="0"/>
                <w:sz w:val="16"/>
                <w:szCs w:val="16"/>
              </w:rPr>
            </w:pPr>
          </w:p>
        </w:tc>
        <w:tc>
          <w:tcPr>
            <w:tcW w:w="435" w:type="pct"/>
          </w:tcPr>
          <w:p w14:paraId="3E0F8178" w14:textId="77777777" w:rsidR="007F6600" w:rsidRPr="00AD0082" w:rsidRDefault="007F6600" w:rsidP="00F501C2">
            <w:pPr>
              <w:spacing w:line="360" w:lineRule="auto"/>
              <w:jc w:val="center"/>
              <w:rPr>
                <w:i w:val="0"/>
                <w:sz w:val="16"/>
                <w:szCs w:val="16"/>
              </w:rPr>
            </w:pPr>
          </w:p>
        </w:tc>
        <w:tc>
          <w:tcPr>
            <w:tcW w:w="1386" w:type="pct"/>
          </w:tcPr>
          <w:p w14:paraId="73E6B3DB" w14:textId="77777777" w:rsidR="007F6600" w:rsidRPr="00AD0082" w:rsidRDefault="007F6600" w:rsidP="00F501C2">
            <w:pPr>
              <w:spacing w:line="360" w:lineRule="auto"/>
              <w:jc w:val="center"/>
              <w:rPr>
                <w:i w:val="0"/>
                <w:sz w:val="16"/>
                <w:szCs w:val="16"/>
              </w:rPr>
            </w:pPr>
          </w:p>
        </w:tc>
        <w:tc>
          <w:tcPr>
            <w:tcW w:w="437" w:type="pct"/>
          </w:tcPr>
          <w:p w14:paraId="748EBB89" w14:textId="77777777" w:rsidR="007F6600" w:rsidRPr="00AD0082" w:rsidRDefault="007F6600" w:rsidP="00F501C2">
            <w:pPr>
              <w:spacing w:line="360" w:lineRule="auto"/>
              <w:jc w:val="center"/>
              <w:rPr>
                <w:i w:val="0"/>
                <w:sz w:val="16"/>
                <w:szCs w:val="16"/>
              </w:rPr>
            </w:pPr>
          </w:p>
        </w:tc>
        <w:tc>
          <w:tcPr>
            <w:tcW w:w="1600" w:type="pct"/>
          </w:tcPr>
          <w:p w14:paraId="22BD7507" w14:textId="77777777" w:rsidR="007F6600" w:rsidRPr="00AD0082" w:rsidRDefault="007F6600" w:rsidP="00F501C2">
            <w:pPr>
              <w:spacing w:line="360" w:lineRule="auto"/>
              <w:jc w:val="center"/>
              <w:rPr>
                <w:i w:val="0"/>
                <w:sz w:val="16"/>
                <w:szCs w:val="16"/>
              </w:rPr>
            </w:pPr>
          </w:p>
        </w:tc>
      </w:tr>
      <w:tr w:rsidR="007F6600" w:rsidRPr="00AD0082" w14:paraId="7F69BC83" w14:textId="77777777" w:rsidTr="00F501C2">
        <w:tc>
          <w:tcPr>
            <w:tcW w:w="376" w:type="pct"/>
          </w:tcPr>
          <w:p w14:paraId="6B0FEA17" w14:textId="77777777" w:rsidR="007F6600" w:rsidRPr="00AD0082" w:rsidRDefault="007F6600" w:rsidP="00F501C2">
            <w:pPr>
              <w:spacing w:line="360" w:lineRule="auto"/>
              <w:jc w:val="center"/>
              <w:rPr>
                <w:i w:val="0"/>
                <w:sz w:val="16"/>
                <w:szCs w:val="16"/>
              </w:rPr>
            </w:pPr>
          </w:p>
        </w:tc>
        <w:tc>
          <w:tcPr>
            <w:tcW w:w="766" w:type="pct"/>
          </w:tcPr>
          <w:p w14:paraId="5C945B15" w14:textId="77777777" w:rsidR="007F6600" w:rsidRPr="00AD0082" w:rsidRDefault="007F6600" w:rsidP="00F501C2">
            <w:pPr>
              <w:spacing w:line="360" w:lineRule="auto"/>
              <w:jc w:val="center"/>
              <w:rPr>
                <w:i w:val="0"/>
                <w:sz w:val="16"/>
                <w:szCs w:val="16"/>
              </w:rPr>
            </w:pPr>
          </w:p>
        </w:tc>
        <w:tc>
          <w:tcPr>
            <w:tcW w:w="435" w:type="pct"/>
          </w:tcPr>
          <w:p w14:paraId="42770FAB" w14:textId="77777777" w:rsidR="007F6600" w:rsidRPr="00AD0082" w:rsidRDefault="007F6600" w:rsidP="00F501C2">
            <w:pPr>
              <w:spacing w:line="360" w:lineRule="auto"/>
              <w:jc w:val="center"/>
              <w:rPr>
                <w:i w:val="0"/>
                <w:sz w:val="16"/>
                <w:szCs w:val="16"/>
              </w:rPr>
            </w:pPr>
          </w:p>
        </w:tc>
        <w:tc>
          <w:tcPr>
            <w:tcW w:w="1386" w:type="pct"/>
          </w:tcPr>
          <w:p w14:paraId="6CA0E132" w14:textId="77777777" w:rsidR="007F6600" w:rsidRPr="00AD0082" w:rsidRDefault="007F6600" w:rsidP="00F501C2">
            <w:pPr>
              <w:spacing w:line="360" w:lineRule="auto"/>
              <w:jc w:val="center"/>
              <w:rPr>
                <w:i w:val="0"/>
                <w:sz w:val="16"/>
                <w:szCs w:val="16"/>
              </w:rPr>
            </w:pPr>
          </w:p>
        </w:tc>
        <w:tc>
          <w:tcPr>
            <w:tcW w:w="437" w:type="pct"/>
          </w:tcPr>
          <w:p w14:paraId="72EC1F57" w14:textId="77777777" w:rsidR="007F6600" w:rsidRPr="00AD0082" w:rsidRDefault="007F6600" w:rsidP="00F501C2">
            <w:pPr>
              <w:spacing w:line="360" w:lineRule="auto"/>
              <w:jc w:val="center"/>
              <w:rPr>
                <w:i w:val="0"/>
                <w:sz w:val="16"/>
                <w:szCs w:val="16"/>
              </w:rPr>
            </w:pPr>
          </w:p>
        </w:tc>
        <w:tc>
          <w:tcPr>
            <w:tcW w:w="1600" w:type="pct"/>
          </w:tcPr>
          <w:p w14:paraId="677B4743" w14:textId="77777777" w:rsidR="007F6600" w:rsidRPr="00AD0082" w:rsidRDefault="007F6600" w:rsidP="00F501C2">
            <w:pPr>
              <w:spacing w:line="360" w:lineRule="auto"/>
              <w:jc w:val="center"/>
              <w:rPr>
                <w:i w:val="0"/>
                <w:sz w:val="16"/>
                <w:szCs w:val="16"/>
              </w:rPr>
            </w:pPr>
          </w:p>
        </w:tc>
      </w:tr>
      <w:tr w:rsidR="007F6600" w:rsidRPr="00AD0082" w14:paraId="1090FA7F" w14:textId="77777777" w:rsidTr="00F501C2">
        <w:tc>
          <w:tcPr>
            <w:tcW w:w="376" w:type="pct"/>
          </w:tcPr>
          <w:p w14:paraId="1671F25E" w14:textId="77777777" w:rsidR="007F6600" w:rsidRPr="00AD0082" w:rsidRDefault="007F6600" w:rsidP="00F501C2">
            <w:pPr>
              <w:spacing w:line="360" w:lineRule="auto"/>
              <w:jc w:val="center"/>
              <w:rPr>
                <w:i w:val="0"/>
                <w:sz w:val="16"/>
                <w:szCs w:val="16"/>
              </w:rPr>
            </w:pPr>
          </w:p>
        </w:tc>
        <w:tc>
          <w:tcPr>
            <w:tcW w:w="766" w:type="pct"/>
          </w:tcPr>
          <w:p w14:paraId="2C6BAE88" w14:textId="77777777" w:rsidR="007F6600" w:rsidRPr="00AD0082" w:rsidRDefault="007F6600" w:rsidP="00F501C2">
            <w:pPr>
              <w:spacing w:line="360" w:lineRule="auto"/>
              <w:jc w:val="center"/>
              <w:rPr>
                <w:i w:val="0"/>
                <w:sz w:val="16"/>
                <w:szCs w:val="16"/>
              </w:rPr>
            </w:pPr>
          </w:p>
        </w:tc>
        <w:tc>
          <w:tcPr>
            <w:tcW w:w="435" w:type="pct"/>
          </w:tcPr>
          <w:p w14:paraId="3A135B97" w14:textId="77777777" w:rsidR="007F6600" w:rsidRPr="00AD0082" w:rsidRDefault="007F6600" w:rsidP="00F501C2">
            <w:pPr>
              <w:spacing w:line="360" w:lineRule="auto"/>
              <w:jc w:val="center"/>
              <w:rPr>
                <w:i w:val="0"/>
                <w:sz w:val="16"/>
                <w:szCs w:val="16"/>
              </w:rPr>
            </w:pPr>
          </w:p>
        </w:tc>
        <w:tc>
          <w:tcPr>
            <w:tcW w:w="1386" w:type="pct"/>
          </w:tcPr>
          <w:p w14:paraId="13AD94F0" w14:textId="77777777" w:rsidR="007F6600" w:rsidRPr="00AD0082" w:rsidRDefault="007F6600" w:rsidP="00F501C2">
            <w:pPr>
              <w:spacing w:line="360" w:lineRule="auto"/>
              <w:jc w:val="center"/>
              <w:rPr>
                <w:i w:val="0"/>
                <w:sz w:val="16"/>
                <w:szCs w:val="16"/>
              </w:rPr>
            </w:pPr>
          </w:p>
        </w:tc>
        <w:tc>
          <w:tcPr>
            <w:tcW w:w="437" w:type="pct"/>
          </w:tcPr>
          <w:p w14:paraId="05376FF1" w14:textId="77777777" w:rsidR="007F6600" w:rsidRPr="00AD0082" w:rsidRDefault="007F6600" w:rsidP="00F501C2">
            <w:pPr>
              <w:spacing w:line="360" w:lineRule="auto"/>
              <w:jc w:val="center"/>
              <w:rPr>
                <w:i w:val="0"/>
                <w:sz w:val="16"/>
                <w:szCs w:val="16"/>
              </w:rPr>
            </w:pPr>
          </w:p>
        </w:tc>
        <w:tc>
          <w:tcPr>
            <w:tcW w:w="1600" w:type="pct"/>
          </w:tcPr>
          <w:p w14:paraId="3ACE1F3B" w14:textId="77777777" w:rsidR="007F6600" w:rsidRPr="00AD0082" w:rsidRDefault="007F6600" w:rsidP="00F501C2">
            <w:pPr>
              <w:spacing w:line="360" w:lineRule="auto"/>
              <w:jc w:val="center"/>
              <w:rPr>
                <w:i w:val="0"/>
                <w:sz w:val="16"/>
                <w:szCs w:val="16"/>
              </w:rPr>
            </w:pPr>
          </w:p>
        </w:tc>
      </w:tr>
    </w:tbl>
    <w:p w14:paraId="24E6885F" w14:textId="77777777" w:rsidR="007F6600" w:rsidRDefault="007F6600" w:rsidP="00F501C2">
      <w:pPr>
        <w:jc w:val="center"/>
        <w:rPr>
          <w:i/>
          <w:sz w:val="16"/>
          <w:szCs w:val="16"/>
        </w:rPr>
        <w:sectPr w:rsidR="007F6600" w:rsidSect="00F501C2">
          <w:pgSz w:w="15840" w:h="12240" w:orient="landscape"/>
          <w:pgMar w:top="720" w:right="720" w:bottom="720" w:left="720" w:header="720" w:footer="720" w:gutter="0"/>
          <w:cols w:space="720"/>
          <w:docGrid w:linePitch="360"/>
        </w:sectPr>
      </w:pPr>
    </w:p>
    <w:p w14:paraId="3B0A5AC3" w14:textId="77777777" w:rsidR="007F6600" w:rsidRPr="0070353C" w:rsidRDefault="007F6600" w:rsidP="00F501C2">
      <w:pPr>
        <w:jc w:val="center"/>
        <w:rPr>
          <w:rFonts w:ascii="Times New Roman" w:hAnsi="Times New Roman"/>
          <w:i/>
          <w:sz w:val="16"/>
          <w:szCs w:val="16"/>
        </w:rPr>
      </w:pPr>
    </w:p>
    <w:p w14:paraId="1748B1CD" w14:textId="5769DCC1"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w:t>
      </w:r>
      <w:r w:rsidR="007518EC">
        <w:rPr>
          <w:rFonts w:ascii="Times New Roman" w:hAnsi="Times New Roman"/>
          <w:b/>
        </w:rPr>
        <w:t>6</w:t>
      </w:r>
      <w:r w:rsidR="002C363C">
        <w:rPr>
          <w:rFonts w:ascii="Times New Roman" w:hAnsi="Times New Roman"/>
          <w:b/>
        </w:rPr>
        <w:t>.</w:t>
      </w:r>
    </w:p>
    <w:p w14:paraId="5AD9B979" w14:textId="77777777" w:rsidR="007F6600" w:rsidRPr="0070353C" w:rsidRDefault="007F6600" w:rsidP="00F501C2">
      <w:pPr>
        <w:jc w:val="center"/>
        <w:rPr>
          <w:rFonts w:ascii="Times New Roman" w:hAnsi="Times New Roman"/>
          <w:b/>
          <w:i/>
        </w:rPr>
      </w:pPr>
      <w:r w:rsidRPr="0070353C">
        <w:rPr>
          <w:rFonts w:ascii="Times New Roman" w:hAnsi="Times New Roman"/>
          <w:b/>
        </w:rPr>
        <w:t>Acceptable Use Policy</w:t>
      </w:r>
    </w:p>
    <w:p w14:paraId="6DAD330B" w14:textId="77777777" w:rsidR="007F6600" w:rsidRPr="0070353C" w:rsidRDefault="007F6600" w:rsidP="00F501C2">
      <w:pPr>
        <w:jc w:val="center"/>
        <w:rPr>
          <w:rFonts w:ascii="Times New Roman" w:hAnsi="Times New Roman"/>
          <w:b/>
          <w:i/>
        </w:rPr>
      </w:pPr>
      <w:r w:rsidRPr="0070353C">
        <w:rPr>
          <w:rFonts w:ascii="Times New Roman" w:hAnsi="Times New Roman"/>
          <w:b/>
        </w:rPr>
        <w:t>[to be emailed to each employee Jan. and July every year]</w:t>
      </w:r>
    </w:p>
    <w:p w14:paraId="288C0FE7" w14:textId="77777777" w:rsidR="007F6600" w:rsidRPr="00AD0082" w:rsidRDefault="007F6600" w:rsidP="00F501C2">
      <w:pPr>
        <w:jc w:val="right"/>
        <w:rPr>
          <w:i/>
          <w:sz w:val="16"/>
          <w:szCs w:val="16"/>
        </w:rPr>
      </w:pPr>
    </w:p>
    <w:p w14:paraId="204AE1C5" w14:textId="77777777" w:rsidR="001A7AA9" w:rsidRPr="001A7AA9" w:rsidRDefault="005F5689" w:rsidP="001A7AA9">
      <w:pPr>
        <w:jc w:val="center"/>
        <w:rPr>
          <w:rFonts w:ascii="Times New Roman" w:hAnsi="Times New Roman"/>
          <w:b/>
          <w:sz w:val="28"/>
          <w:szCs w:val="28"/>
        </w:rPr>
      </w:pPr>
      <w:r>
        <w:rPr>
          <w:sz w:val="16"/>
          <w:szCs w:val="16"/>
        </w:rPr>
        <w:br w:type="page"/>
      </w:r>
      <w:r w:rsidR="001A7AA9" w:rsidRPr="001A7AA9">
        <w:rPr>
          <w:rFonts w:ascii="Times New Roman" w:hAnsi="Times New Roman"/>
          <w:b/>
          <w:sz w:val="28"/>
          <w:szCs w:val="28"/>
        </w:rPr>
        <w:t>ACCEPTABLE USE POLICY</w:t>
      </w:r>
    </w:p>
    <w:p w14:paraId="73C3F5AA" w14:textId="4E396EAF" w:rsidR="001A7AA9" w:rsidRPr="001A7AA9" w:rsidRDefault="001A7AA9" w:rsidP="001A7AA9">
      <w:pPr>
        <w:jc w:val="center"/>
        <w:rPr>
          <w:rFonts w:ascii="Times New Roman" w:hAnsi="Times New Roman"/>
          <w:b/>
          <w:i/>
        </w:rPr>
      </w:pPr>
      <w:r w:rsidRPr="001A7AA9">
        <w:rPr>
          <w:rFonts w:ascii="Times New Roman" w:hAnsi="Times New Roman"/>
          <w:b/>
          <w:i/>
        </w:rPr>
        <w:t xml:space="preserve">The goals of this policy are to outline acceptable and unacceptable use of the </w:t>
      </w:r>
      <w:del w:id="357" w:author="Tracy Pandolfo" w:date="2023-05-17T08:09:00Z">
        <w:r w:rsidRPr="001A7AA9" w:rsidDel="0055136B">
          <w:rPr>
            <w:rFonts w:ascii="Times New Roman" w:hAnsi="Times New Roman"/>
            <w:b/>
            <w:i/>
          </w:rPr>
          <w:delText xml:space="preserve">company’s </w:delText>
        </w:r>
      </w:del>
      <w:ins w:id="358" w:author="Tracy Pandolfo" w:date="2023-05-17T08:09:00Z">
        <w:r w:rsidR="0055136B">
          <w:rPr>
            <w:rFonts w:ascii="Times New Roman" w:hAnsi="Times New Roman"/>
            <w:b/>
            <w:i/>
          </w:rPr>
          <w:t>Firm/Entity</w:t>
        </w:r>
        <w:r w:rsidR="0055136B" w:rsidRPr="001A7AA9">
          <w:rPr>
            <w:rFonts w:ascii="Times New Roman" w:hAnsi="Times New Roman"/>
            <w:b/>
            <w:i/>
          </w:rPr>
          <w:t xml:space="preserve">’s </w:t>
        </w:r>
      </w:ins>
      <w:r w:rsidRPr="001A7AA9">
        <w:rPr>
          <w:rFonts w:ascii="Times New Roman" w:hAnsi="Times New Roman"/>
          <w:b/>
          <w:i/>
        </w:rPr>
        <w:t xml:space="preserve">information technology and associated equipment by employees.  Each user of the </w:t>
      </w:r>
      <w:del w:id="359" w:author="Tracy Pandolfo" w:date="2023-05-17T08:09:00Z">
        <w:r w:rsidRPr="001A7AA9" w:rsidDel="0055136B">
          <w:rPr>
            <w:rFonts w:ascii="Times New Roman" w:hAnsi="Times New Roman"/>
            <w:b/>
            <w:i/>
          </w:rPr>
          <w:delText xml:space="preserve">company’s </w:delText>
        </w:r>
      </w:del>
      <w:ins w:id="360" w:author="Tracy Pandolfo" w:date="2023-05-17T08:09:00Z">
        <w:r w:rsidR="0055136B">
          <w:rPr>
            <w:rFonts w:ascii="Times New Roman" w:hAnsi="Times New Roman"/>
            <w:b/>
            <w:i/>
          </w:rPr>
          <w:t>Firm/Entity</w:t>
        </w:r>
        <w:r w:rsidR="0055136B" w:rsidRPr="001A7AA9">
          <w:rPr>
            <w:rFonts w:ascii="Times New Roman" w:hAnsi="Times New Roman"/>
            <w:b/>
            <w:i/>
          </w:rPr>
          <w:t xml:space="preserve">’s </w:t>
        </w:r>
      </w:ins>
      <w:r w:rsidRPr="001A7AA9">
        <w:rPr>
          <w:rFonts w:ascii="Times New Roman" w:hAnsi="Times New Roman"/>
          <w:b/>
          <w:i/>
        </w:rPr>
        <w:t>information technology and associated equipment is required to read this policy and acknowledge agreement and continued compliance with this Policy.</w:t>
      </w:r>
    </w:p>
    <w:p w14:paraId="3FB47651" w14:textId="77777777" w:rsidR="001A7AA9" w:rsidRPr="001A7AA9" w:rsidRDefault="001A7AA9" w:rsidP="001A7AA9">
      <w:pPr>
        <w:jc w:val="center"/>
        <w:rPr>
          <w:rFonts w:ascii="Times New Roman" w:hAnsi="Times New Roman"/>
          <w:b/>
        </w:rPr>
      </w:pPr>
    </w:p>
    <w:p w14:paraId="092BC923" w14:textId="77777777" w:rsidR="001A7AA9" w:rsidRPr="001A7AA9" w:rsidRDefault="001A7AA9" w:rsidP="001A7AA9">
      <w:pPr>
        <w:jc w:val="center"/>
        <w:rPr>
          <w:rFonts w:ascii="Times New Roman" w:hAnsi="Times New Roman"/>
          <w:b/>
        </w:rPr>
      </w:pPr>
      <w:r w:rsidRPr="001A7AA9">
        <w:rPr>
          <w:rFonts w:ascii="Times New Roman" w:hAnsi="Times New Roman"/>
          <w:b/>
        </w:rPr>
        <w:t>EQUIPMENT USE</w:t>
      </w:r>
    </w:p>
    <w:p w14:paraId="6FCFF0AB" w14:textId="77777777" w:rsidR="001A7AA9" w:rsidRPr="001A7AA9" w:rsidRDefault="001A7AA9" w:rsidP="001A7AA9">
      <w:pPr>
        <w:rPr>
          <w:rFonts w:ascii="Times New Roman" w:hAnsi="Times New Roman"/>
        </w:rPr>
      </w:pPr>
      <w:r w:rsidRPr="001A7AA9">
        <w:rPr>
          <w:rFonts w:ascii="Times New Roman" w:hAnsi="Times New Roman"/>
        </w:rPr>
        <w:t xml:space="preserve">The firm provides equipment to employees to help them enhance their productivity. </w:t>
      </w:r>
      <w:r w:rsidR="00363B89">
        <w:rPr>
          <w:rFonts w:ascii="Times New Roman" w:hAnsi="Times New Roman"/>
        </w:rPr>
        <w:t>All equipment is the property of the firm.</w:t>
      </w:r>
      <w:r w:rsidRPr="001A7AA9">
        <w:rPr>
          <w:rFonts w:ascii="Times New Roman" w:hAnsi="Times New Roman"/>
        </w:rPr>
        <w:t xml:space="preserve"> The equipment includes but is not limited to computers, software, internal networks, email, the Internet, telephone systems, voicemail, fax, copiers, etc.  These systems must be used in a responsible and ethical manner, and in compliance with all laws and firm policies and contracts. </w:t>
      </w:r>
      <w:r w:rsidR="00363B89">
        <w:rPr>
          <w:rFonts w:ascii="Times New Roman" w:hAnsi="Times New Roman"/>
        </w:rPr>
        <w:t>The firm has a right to monitor all employees’ use of firm equipment.</w:t>
      </w:r>
      <w:r w:rsidRPr="001A7AA9">
        <w:rPr>
          <w:rFonts w:ascii="Times New Roman" w:hAnsi="Times New Roman"/>
        </w:rPr>
        <w:t xml:space="preserve"> </w:t>
      </w:r>
    </w:p>
    <w:p w14:paraId="1750CFBA" w14:textId="77777777" w:rsidR="001A7AA9" w:rsidRPr="001A7AA9" w:rsidRDefault="001A7AA9" w:rsidP="001A7AA9">
      <w:pPr>
        <w:rPr>
          <w:rFonts w:ascii="Times New Roman" w:hAnsi="Times New Roman"/>
        </w:rPr>
      </w:pPr>
      <w:r w:rsidRPr="001A7AA9">
        <w:rPr>
          <w:rFonts w:ascii="Times New Roman" w:hAnsi="Times New Roman"/>
        </w:rPr>
        <w:t xml:space="preserve">Desktop computers and monitors must be located behind secured locations during </w:t>
      </w:r>
      <w:r w:rsidR="000C7D54" w:rsidRPr="001A7AA9">
        <w:rPr>
          <w:rFonts w:ascii="Times New Roman" w:hAnsi="Times New Roman"/>
        </w:rPr>
        <w:t>non-business</w:t>
      </w:r>
      <w:r w:rsidRPr="001A7AA9">
        <w:rPr>
          <w:rFonts w:ascii="Times New Roman" w:hAnsi="Times New Roman"/>
        </w:rPr>
        <w:t xml:space="preserve"> hours. Employees must log off all computers immediately, whenever they leave their office unattended.</w:t>
      </w:r>
    </w:p>
    <w:p w14:paraId="123DD2F0" w14:textId="77777777" w:rsidR="001A7AA9" w:rsidRPr="001A7AA9" w:rsidRDefault="001A7AA9" w:rsidP="001A7AA9">
      <w:pPr>
        <w:rPr>
          <w:rFonts w:ascii="Times New Roman" w:hAnsi="Times New Roman"/>
        </w:rPr>
      </w:pPr>
      <w:r w:rsidRPr="001A7AA9">
        <w:rPr>
          <w:rFonts w:ascii="Times New Roman" w:hAnsi="Times New Roman"/>
        </w:rPr>
        <w:t xml:space="preserve">In the event a device is lost or stolen, notify </w:t>
      </w:r>
      <w:r w:rsidR="007C1D81">
        <w:rPr>
          <w:rFonts w:ascii="Times New Roman" w:hAnsi="Times New Roman"/>
          <w:color w:val="FF0000"/>
        </w:rPr>
        <w:t>______________________</w:t>
      </w:r>
      <w:r w:rsidR="00B10D6C">
        <w:rPr>
          <w:rFonts w:ascii="Times New Roman" w:hAnsi="Times New Roman"/>
          <w:color w:val="FF0000"/>
        </w:rPr>
        <w:t>__</w:t>
      </w:r>
      <w:r w:rsidR="005F5934">
        <w:rPr>
          <w:rFonts w:ascii="Times New Roman" w:hAnsi="Times New Roman"/>
          <w:color w:val="FF0000"/>
        </w:rPr>
        <w:t xml:space="preserve"> </w:t>
      </w:r>
      <w:r w:rsidRPr="001A7AA9">
        <w:rPr>
          <w:rFonts w:ascii="Times New Roman" w:hAnsi="Times New Roman"/>
        </w:rPr>
        <w:t>immediately</w:t>
      </w:r>
      <w:r w:rsidR="00B10D6C">
        <w:rPr>
          <w:rFonts w:ascii="Times New Roman" w:hAnsi="Times New Roman"/>
        </w:rPr>
        <w:t>.</w:t>
      </w:r>
    </w:p>
    <w:p w14:paraId="68D1F5C9" w14:textId="77777777" w:rsidR="001A7AA9" w:rsidRPr="001A7AA9" w:rsidRDefault="001A7AA9" w:rsidP="001A7AA9">
      <w:pPr>
        <w:rPr>
          <w:rFonts w:ascii="Times New Roman" w:hAnsi="Times New Roman"/>
        </w:rPr>
      </w:pPr>
    </w:p>
    <w:p w14:paraId="59CF0D7D" w14:textId="77777777" w:rsidR="001A7AA9" w:rsidRPr="001A7AA9" w:rsidRDefault="001A7AA9" w:rsidP="001A7AA9">
      <w:pPr>
        <w:jc w:val="center"/>
        <w:rPr>
          <w:rFonts w:ascii="Times New Roman" w:hAnsi="Times New Roman"/>
          <w:b/>
        </w:rPr>
      </w:pPr>
      <w:r w:rsidRPr="001A7AA9">
        <w:rPr>
          <w:rFonts w:ascii="Times New Roman" w:hAnsi="Times New Roman"/>
          <w:b/>
        </w:rPr>
        <w:t>PASSWORDS</w:t>
      </w:r>
    </w:p>
    <w:p w14:paraId="77455CB5" w14:textId="77777777" w:rsidR="001A7AA9" w:rsidRPr="001A7AA9" w:rsidRDefault="001A7AA9" w:rsidP="001A7AA9">
      <w:pPr>
        <w:rPr>
          <w:rFonts w:ascii="Times New Roman" w:hAnsi="Times New Roman"/>
        </w:rPr>
      </w:pPr>
      <w:r w:rsidRPr="001A7AA9">
        <w:rPr>
          <w:rFonts w:ascii="Times New Roman" w:hAnsi="Times New Roman"/>
        </w:rPr>
        <w:t xml:space="preserve">Unique passwords must </w:t>
      </w:r>
      <w:r w:rsidR="000C7D54">
        <w:rPr>
          <w:rFonts w:ascii="Times New Roman" w:hAnsi="Times New Roman"/>
        </w:rPr>
        <w:t xml:space="preserve">be </w:t>
      </w:r>
      <w:r w:rsidRPr="001A7AA9">
        <w:rPr>
          <w:rFonts w:ascii="Times New Roman" w:hAnsi="Times New Roman"/>
        </w:rPr>
        <w:t>used for all information systems and their components.  This includes desktop computers, laptop computers, smart phones, tablets, servers, cloud services and any other devices that provide distributed computing capabilities.</w:t>
      </w:r>
    </w:p>
    <w:p w14:paraId="3B0285F6" w14:textId="77777777" w:rsidR="001A7AA9" w:rsidRPr="001A7AA9" w:rsidRDefault="001A7AA9" w:rsidP="001A7AA9">
      <w:pPr>
        <w:jc w:val="both"/>
        <w:rPr>
          <w:rFonts w:ascii="Times New Roman" w:hAnsi="Times New Roman"/>
        </w:rPr>
      </w:pPr>
      <w:r w:rsidRPr="001A7AA9">
        <w:rPr>
          <w:rFonts w:ascii="Times New Roman" w:hAnsi="Times New Roman"/>
        </w:rPr>
        <w:t xml:space="preserve">Passwords must be at least 8 characters in length and must contain characters containing at least one uppercase, lowercase, </w:t>
      </w:r>
      <w:proofErr w:type="gramStart"/>
      <w:r w:rsidRPr="001A7AA9">
        <w:rPr>
          <w:rFonts w:ascii="Times New Roman" w:hAnsi="Times New Roman"/>
        </w:rPr>
        <w:t>number</w:t>
      </w:r>
      <w:proofErr w:type="gramEnd"/>
      <w:r w:rsidRPr="001A7AA9">
        <w:rPr>
          <w:rFonts w:ascii="Times New Roman" w:hAnsi="Times New Roman"/>
        </w:rPr>
        <w:t xml:space="preserve"> and symbol. Passwords must be memorized or stored within a locked electronic media device. Passwords may not be written down or stored electronically in an unsecured manner.  Passwords must be changed every sixty (60) days.</w:t>
      </w:r>
    </w:p>
    <w:p w14:paraId="6ADA1218" w14:textId="77777777" w:rsidR="001A7AA9" w:rsidRPr="001A7AA9" w:rsidRDefault="001A7AA9" w:rsidP="001A7AA9">
      <w:pPr>
        <w:rPr>
          <w:rFonts w:ascii="Times New Roman" w:hAnsi="Times New Roman"/>
        </w:rPr>
      </w:pPr>
      <w:r w:rsidRPr="001A7AA9">
        <w:rPr>
          <w:rFonts w:ascii="Times New Roman" w:hAnsi="Times New Roman"/>
        </w:rPr>
        <w:t>Users may not share account or password information with another person.</w:t>
      </w:r>
    </w:p>
    <w:p w14:paraId="4AF519DB" w14:textId="77777777" w:rsidR="001A7AA9" w:rsidRPr="001A7AA9" w:rsidRDefault="001A7AA9" w:rsidP="001A7AA9">
      <w:pPr>
        <w:rPr>
          <w:rFonts w:ascii="Times New Roman" w:hAnsi="Times New Roman"/>
        </w:rPr>
      </w:pPr>
      <w:r w:rsidRPr="001A7AA9">
        <w:rPr>
          <w:rFonts w:ascii="Times New Roman" w:hAnsi="Times New Roman"/>
        </w:rPr>
        <w:t xml:space="preserve">If an employee has reason to believe that any unauthorized person has learned their password, they must notify </w:t>
      </w:r>
      <w:r w:rsidR="007C1D81">
        <w:rPr>
          <w:rFonts w:ascii="Times New Roman" w:hAnsi="Times New Roman"/>
          <w:color w:val="FF0000"/>
        </w:rPr>
        <w:t>________________________</w:t>
      </w:r>
      <w:r w:rsidR="005F5934">
        <w:rPr>
          <w:rFonts w:ascii="Times New Roman" w:hAnsi="Times New Roman"/>
          <w:color w:val="FF0000"/>
        </w:rPr>
        <w:t xml:space="preserve"> </w:t>
      </w:r>
      <w:r w:rsidRPr="001A7AA9">
        <w:rPr>
          <w:rFonts w:ascii="Times New Roman" w:hAnsi="Times New Roman"/>
        </w:rPr>
        <w:t>immediately.</w:t>
      </w:r>
    </w:p>
    <w:p w14:paraId="37EDB935" w14:textId="77777777" w:rsidR="001A7AA9" w:rsidRPr="001A7AA9" w:rsidRDefault="001A7AA9" w:rsidP="001A7AA9">
      <w:pPr>
        <w:jc w:val="center"/>
        <w:rPr>
          <w:rFonts w:ascii="Times New Roman" w:hAnsi="Times New Roman"/>
          <w:b/>
        </w:rPr>
      </w:pPr>
    </w:p>
    <w:p w14:paraId="35E6E725" w14:textId="77777777" w:rsidR="001A7AA9" w:rsidRPr="001A7AA9" w:rsidRDefault="001A7AA9" w:rsidP="001A7AA9">
      <w:pPr>
        <w:jc w:val="center"/>
        <w:rPr>
          <w:rFonts w:ascii="Times New Roman" w:hAnsi="Times New Roman"/>
          <w:b/>
        </w:rPr>
      </w:pPr>
      <w:r w:rsidRPr="001A7AA9">
        <w:rPr>
          <w:rFonts w:ascii="Times New Roman" w:hAnsi="Times New Roman"/>
          <w:b/>
        </w:rPr>
        <w:t>INTERNET ACCESS</w:t>
      </w:r>
    </w:p>
    <w:p w14:paraId="763E3574" w14:textId="22321733" w:rsidR="001A7AA9" w:rsidRPr="001A7AA9" w:rsidRDefault="001A7AA9" w:rsidP="001A7AA9">
      <w:pPr>
        <w:rPr>
          <w:rFonts w:ascii="Times New Roman" w:hAnsi="Times New Roman"/>
        </w:rPr>
      </w:pPr>
      <w:r w:rsidRPr="001A7AA9">
        <w:rPr>
          <w:rFonts w:ascii="Times New Roman" w:hAnsi="Times New Roman"/>
        </w:rPr>
        <w:t xml:space="preserve">Internet access is controlled through individual accounts and passwords. The internet should be used to further the goals of the </w:t>
      </w:r>
      <w:del w:id="361" w:author="Tracy Pandolfo" w:date="2023-05-17T08:11:00Z">
        <w:r w:rsidRPr="001A7AA9" w:rsidDel="0055136B">
          <w:rPr>
            <w:rFonts w:ascii="Times New Roman" w:hAnsi="Times New Roman"/>
          </w:rPr>
          <w:delText>company</w:delText>
        </w:r>
        <w:r w:rsidR="000C7D54" w:rsidDel="0055136B">
          <w:rPr>
            <w:rFonts w:ascii="Times New Roman" w:hAnsi="Times New Roman"/>
          </w:rPr>
          <w:delText xml:space="preserve"> </w:delText>
        </w:r>
      </w:del>
      <w:ins w:id="362" w:author="Tracy Pandolfo" w:date="2023-05-17T08:11:00Z">
        <w:r w:rsidR="0055136B">
          <w:rPr>
            <w:rFonts w:ascii="Times New Roman" w:hAnsi="Times New Roman"/>
          </w:rPr>
          <w:t>Firm/Entity</w:t>
        </w:r>
        <w:r w:rsidR="0055136B">
          <w:rPr>
            <w:rFonts w:ascii="Times New Roman" w:hAnsi="Times New Roman"/>
          </w:rPr>
          <w:t xml:space="preserve"> </w:t>
        </w:r>
      </w:ins>
      <w:r w:rsidR="000C7D54">
        <w:rPr>
          <w:rFonts w:ascii="Times New Roman" w:hAnsi="Times New Roman"/>
        </w:rPr>
        <w:t>through communication with co-</w:t>
      </w:r>
      <w:r w:rsidRPr="001A7AA9">
        <w:rPr>
          <w:rFonts w:ascii="Times New Roman" w:hAnsi="Times New Roman"/>
        </w:rPr>
        <w:t xml:space="preserve">workers, with </w:t>
      </w:r>
      <w:r w:rsidR="000C7D54" w:rsidRPr="001A7AA9">
        <w:rPr>
          <w:rFonts w:ascii="Times New Roman" w:hAnsi="Times New Roman"/>
        </w:rPr>
        <w:t>clients of</w:t>
      </w:r>
      <w:r w:rsidRPr="001A7AA9">
        <w:rPr>
          <w:rFonts w:ascii="Times New Roman" w:hAnsi="Times New Roman"/>
        </w:rPr>
        <w:t xml:space="preserve"> the firm</w:t>
      </w:r>
      <w:r w:rsidR="000E0A58">
        <w:rPr>
          <w:rFonts w:ascii="Times New Roman" w:hAnsi="Times New Roman"/>
        </w:rPr>
        <w:t>,</w:t>
      </w:r>
      <w:r w:rsidRPr="001A7AA9">
        <w:rPr>
          <w:rFonts w:ascii="Times New Roman" w:hAnsi="Times New Roman"/>
        </w:rPr>
        <w:t xml:space="preserve"> and with service providers. It may be used for educational or professional development activities.  Internet use must comply with all Federal and state laws, firm policies</w:t>
      </w:r>
      <w:r w:rsidR="000E0A58">
        <w:rPr>
          <w:rFonts w:ascii="Times New Roman" w:hAnsi="Times New Roman"/>
        </w:rPr>
        <w:t>,</w:t>
      </w:r>
      <w:r w:rsidRPr="001A7AA9">
        <w:rPr>
          <w:rFonts w:ascii="Times New Roman" w:hAnsi="Times New Roman"/>
        </w:rPr>
        <w:t xml:space="preserve"> and firm contracts. The internet may not be used for any illegal or unlawful purposes, nor may it be used in a way that violates firm policies. Personal use of the internet must be limited to use for communication with family and friends that is necessary during the </w:t>
      </w:r>
      <w:proofErr w:type="gramStart"/>
      <w:r w:rsidRPr="001A7AA9">
        <w:rPr>
          <w:rFonts w:ascii="Times New Roman" w:hAnsi="Times New Roman"/>
        </w:rPr>
        <w:t>work day</w:t>
      </w:r>
      <w:proofErr w:type="gramEnd"/>
      <w:r w:rsidRPr="001A7AA9">
        <w:rPr>
          <w:rFonts w:ascii="Times New Roman" w:hAnsi="Times New Roman"/>
        </w:rPr>
        <w:t>.  Use of the internet for uploading and downloading of files for personal use, personal photographs, gaming, chain letters</w:t>
      </w:r>
      <w:r w:rsidR="000E0A58">
        <w:rPr>
          <w:rFonts w:ascii="Times New Roman" w:hAnsi="Times New Roman"/>
        </w:rPr>
        <w:t>,</w:t>
      </w:r>
      <w:r w:rsidRPr="001A7AA9">
        <w:rPr>
          <w:rFonts w:ascii="Times New Roman" w:hAnsi="Times New Roman"/>
        </w:rPr>
        <w:t xml:space="preserve"> or pornography is prohibited. Employees may not establish </w:t>
      </w:r>
      <w:del w:id="363" w:author="Tracy Pandolfo" w:date="2023-05-17T08:09:00Z">
        <w:r w:rsidRPr="001A7AA9" w:rsidDel="0055136B">
          <w:rPr>
            <w:rFonts w:ascii="Times New Roman" w:hAnsi="Times New Roman"/>
          </w:rPr>
          <w:delText xml:space="preserve">company </w:delText>
        </w:r>
      </w:del>
      <w:ins w:id="364" w:author="Tracy Pandolfo" w:date="2023-05-17T08:09:00Z">
        <w:r w:rsidR="0055136B">
          <w:rPr>
            <w:rFonts w:ascii="Times New Roman" w:hAnsi="Times New Roman"/>
          </w:rPr>
          <w:t>Firm/Entity’s</w:t>
        </w:r>
        <w:r w:rsidR="0055136B" w:rsidRPr="001A7AA9">
          <w:rPr>
            <w:rFonts w:ascii="Times New Roman" w:hAnsi="Times New Roman"/>
          </w:rPr>
          <w:t xml:space="preserve"> </w:t>
        </w:r>
      </w:ins>
      <w:r w:rsidRPr="001A7AA9">
        <w:rPr>
          <w:rFonts w:ascii="Times New Roman" w:hAnsi="Times New Roman"/>
        </w:rPr>
        <w:t xml:space="preserve">computers as participants in any peer-to-peer network.  Employees may not view, copy, alter, or destroy data, software, documentation, or data communications belonging to the firm or another individual without authorized permission.  Users may not send unreasonably large electronic mail attachments that may interfere with network performance.  Users must not allow another person to use their internet access. The firm may monitor any employee’s internet activity occurring on </w:t>
      </w:r>
      <w:del w:id="365" w:author="Tracy Pandolfo" w:date="2023-05-17T08:09:00Z">
        <w:r w:rsidRPr="001A7AA9" w:rsidDel="0055136B">
          <w:rPr>
            <w:rFonts w:ascii="Times New Roman" w:hAnsi="Times New Roman"/>
          </w:rPr>
          <w:delText xml:space="preserve">company </w:delText>
        </w:r>
      </w:del>
      <w:ins w:id="366" w:author="Tracy Pandolfo" w:date="2023-05-17T08:09:00Z">
        <w:r w:rsidR="0055136B">
          <w:rPr>
            <w:rFonts w:ascii="Times New Roman" w:hAnsi="Times New Roman"/>
          </w:rPr>
          <w:t>Firm/Entity</w:t>
        </w:r>
        <w:r w:rsidR="0055136B" w:rsidRPr="001A7AA9">
          <w:rPr>
            <w:rFonts w:ascii="Times New Roman" w:hAnsi="Times New Roman"/>
          </w:rPr>
          <w:t xml:space="preserve"> </w:t>
        </w:r>
      </w:ins>
      <w:r w:rsidRPr="001A7AA9">
        <w:rPr>
          <w:rFonts w:ascii="Times New Roman" w:hAnsi="Times New Roman"/>
        </w:rPr>
        <w:t>equipment or accounts. The firm may use filtering software to limit access to sites on the internet.</w:t>
      </w:r>
    </w:p>
    <w:p w14:paraId="4B959A20" w14:textId="77777777" w:rsidR="001A7AA9" w:rsidRPr="001A7AA9" w:rsidRDefault="001A7AA9" w:rsidP="001A7AA9">
      <w:pPr>
        <w:rPr>
          <w:rFonts w:ascii="Times New Roman" w:hAnsi="Times New Roman"/>
        </w:rPr>
      </w:pPr>
    </w:p>
    <w:p w14:paraId="4546A88C" w14:textId="77777777" w:rsidR="001A7AA9" w:rsidRPr="001A7AA9" w:rsidRDefault="001A7AA9" w:rsidP="001A7AA9">
      <w:pPr>
        <w:jc w:val="center"/>
        <w:rPr>
          <w:rFonts w:ascii="Times New Roman" w:hAnsi="Times New Roman"/>
          <w:b/>
        </w:rPr>
      </w:pPr>
      <w:r w:rsidRPr="001A7AA9">
        <w:rPr>
          <w:rFonts w:ascii="Times New Roman" w:hAnsi="Times New Roman"/>
          <w:b/>
        </w:rPr>
        <w:t>E-MAIL</w:t>
      </w:r>
    </w:p>
    <w:p w14:paraId="42BCE46B" w14:textId="2A5B4C85" w:rsidR="001A7AA9" w:rsidRPr="001A7AA9" w:rsidRDefault="001A7AA9" w:rsidP="001A7AA9">
      <w:pPr>
        <w:rPr>
          <w:rFonts w:ascii="Times New Roman" w:hAnsi="Times New Roman"/>
        </w:rPr>
      </w:pPr>
      <w:r w:rsidRPr="001A7AA9">
        <w:rPr>
          <w:rFonts w:ascii="Times New Roman" w:hAnsi="Times New Roman"/>
        </w:rPr>
        <w:t xml:space="preserve">Email access at the firm is controlled through individual accounts and passwords. Employees are expected to check their e-mail in a consistent and timely manner so that they are aware of important </w:t>
      </w:r>
      <w:del w:id="367" w:author="Tracy Pandolfo" w:date="2023-05-17T08:10:00Z">
        <w:r w:rsidRPr="001A7AA9" w:rsidDel="0055136B">
          <w:rPr>
            <w:rFonts w:ascii="Times New Roman" w:hAnsi="Times New Roman"/>
          </w:rPr>
          <w:delText xml:space="preserve">company </w:delText>
        </w:r>
      </w:del>
      <w:ins w:id="368" w:author="Tracy Pandolfo" w:date="2023-05-17T08:10:00Z">
        <w:r w:rsidR="0055136B">
          <w:rPr>
            <w:rFonts w:ascii="Times New Roman" w:hAnsi="Times New Roman"/>
          </w:rPr>
          <w:t>Firm/entity</w:t>
        </w:r>
        <w:r w:rsidR="0055136B" w:rsidRPr="001A7AA9">
          <w:rPr>
            <w:rFonts w:ascii="Times New Roman" w:hAnsi="Times New Roman"/>
          </w:rPr>
          <w:t xml:space="preserve"> </w:t>
        </w:r>
      </w:ins>
      <w:r w:rsidRPr="001A7AA9">
        <w:rPr>
          <w:rFonts w:ascii="Times New Roman" w:hAnsi="Times New Roman"/>
        </w:rPr>
        <w:t xml:space="preserve">announcements, as well as for fulfilling business tasks. E-mail is provided for business purposes but limited personal use is permitted.  </w:t>
      </w:r>
    </w:p>
    <w:p w14:paraId="6393A360" w14:textId="77777777" w:rsidR="001A7AA9" w:rsidRPr="001A7AA9" w:rsidRDefault="001A7AA9" w:rsidP="001A7AA9">
      <w:pPr>
        <w:rPr>
          <w:rFonts w:ascii="Times New Roman" w:hAnsi="Times New Roman"/>
        </w:rPr>
      </w:pPr>
      <w:r w:rsidRPr="001A7AA9">
        <w:rPr>
          <w:rFonts w:ascii="Times New Roman" w:hAnsi="Times New Roman"/>
        </w:rPr>
        <w:t xml:space="preserve">Secure, encrypted e-mail must be used for the transmission of any </w:t>
      </w:r>
      <w:r w:rsidR="000C7D54" w:rsidRPr="001A7AA9">
        <w:rPr>
          <w:rFonts w:ascii="Times New Roman" w:hAnsi="Times New Roman"/>
        </w:rPr>
        <w:t>non-public</w:t>
      </w:r>
      <w:r w:rsidRPr="001A7AA9">
        <w:rPr>
          <w:rFonts w:ascii="Times New Roman" w:hAnsi="Times New Roman"/>
        </w:rPr>
        <w:t xml:space="preserve"> information.</w:t>
      </w:r>
    </w:p>
    <w:p w14:paraId="31EF9728" w14:textId="77777777" w:rsidR="001A7AA9" w:rsidRPr="001A7AA9" w:rsidRDefault="001A7AA9" w:rsidP="001A7AA9">
      <w:pPr>
        <w:rPr>
          <w:rFonts w:ascii="Times New Roman" w:hAnsi="Times New Roman"/>
        </w:rPr>
      </w:pPr>
      <w:r w:rsidRPr="001A7AA9">
        <w:rPr>
          <w:rFonts w:ascii="Times New Roman" w:hAnsi="Times New Roman"/>
        </w:rPr>
        <w:t>Email use must comply with all applicable laws, firm policies</w:t>
      </w:r>
      <w:r w:rsidR="000E0A58">
        <w:rPr>
          <w:rFonts w:ascii="Times New Roman" w:hAnsi="Times New Roman"/>
        </w:rPr>
        <w:t>,</w:t>
      </w:r>
      <w:r w:rsidRPr="001A7AA9">
        <w:rPr>
          <w:rFonts w:ascii="Times New Roman" w:hAnsi="Times New Roman"/>
        </w:rPr>
        <w:t xml:space="preserve"> and all firm contracts.</w:t>
      </w:r>
    </w:p>
    <w:p w14:paraId="4F86A7FB" w14:textId="77777777" w:rsidR="001A7AA9" w:rsidRPr="001A7AA9" w:rsidRDefault="001A7AA9" w:rsidP="001A7AA9">
      <w:pPr>
        <w:rPr>
          <w:rFonts w:ascii="Times New Roman" w:hAnsi="Times New Roman"/>
        </w:rPr>
      </w:pPr>
      <w:r w:rsidRPr="001A7AA9">
        <w:rPr>
          <w:rFonts w:ascii="Times New Roman" w:hAnsi="Times New Roman"/>
        </w:rPr>
        <w:t>The following uses are prohibited:</w:t>
      </w:r>
    </w:p>
    <w:p w14:paraId="7BE728D6"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Use of email for illegal or unlawful purposes</w:t>
      </w:r>
    </w:p>
    <w:p w14:paraId="6E16A615"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 xml:space="preserve">Use of email that violates firm policies or </w:t>
      </w:r>
      <w:proofErr w:type="gramStart"/>
      <w:r w:rsidRPr="001A7AA9">
        <w:rPr>
          <w:sz w:val="22"/>
          <w:szCs w:val="22"/>
        </w:rPr>
        <w:t>contracts</w:t>
      </w:r>
      <w:proofErr w:type="gramEnd"/>
    </w:p>
    <w:p w14:paraId="75EE55B5"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Viewing, copying, altering</w:t>
      </w:r>
      <w:r w:rsidR="000E0A58">
        <w:rPr>
          <w:sz w:val="22"/>
          <w:szCs w:val="22"/>
        </w:rPr>
        <w:t>,</w:t>
      </w:r>
      <w:r w:rsidRPr="001A7AA9">
        <w:rPr>
          <w:sz w:val="22"/>
          <w:szCs w:val="22"/>
        </w:rPr>
        <w:t xml:space="preserve"> or deleting email files or accounts belonging to the firm or to another individual without authorized permission</w:t>
      </w:r>
    </w:p>
    <w:p w14:paraId="535AF81D"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Sending of unreasonably large email attachments</w:t>
      </w:r>
    </w:p>
    <w:p w14:paraId="63ED5802"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Opening email from unknown or unsigned sources</w:t>
      </w:r>
    </w:p>
    <w:p w14:paraId="23563F03"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Sharing email passwords or accounts</w:t>
      </w:r>
    </w:p>
    <w:p w14:paraId="3EBC1A5A"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Excessive personal use of firm email</w:t>
      </w:r>
    </w:p>
    <w:p w14:paraId="514BB461" w14:textId="77777777" w:rsidR="001A7AA9" w:rsidRPr="001A7AA9" w:rsidRDefault="001A7AA9" w:rsidP="001A7AA9">
      <w:pPr>
        <w:rPr>
          <w:rFonts w:ascii="Times New Roman" w:hAnsi="Times New Roman"/>
        </w:rPr>
      </w:pPr>
      <w:r w:rsidRPr="001A7AA9">
        <w:rPr>
          <w:rFonts w:ascii="Times New Roman" w:hAnsi="Times New Roman"/>
        </w:rPr>
        <w:t>The firm has a right to monitor all employee email.</w:t>
      </w:r>
    </w:p>
    <w:p w14:paraId="6053C43A" w14:textId="77777777" w:rsidR="001A7AA9" w:rsidRPr="001A7AA9" w:rsidRDefault="001A7AA9" w:rsidP="001A7AA9">
      <w:pPr>
        <w:rPr>
          <w:rFonts w:ascii="Times New Roman" w:hAnsi="Times New Roman"/>
        </w:rPr>
      </w:pPr>
      <w:r w:rsidRPr="001A7AA9">
        <w:rPr>
          <w:rFonts w:ascii="Times New Roman" w:hAnsi="Times New Roman"/>
        </w:rPr>
        <w:t xml:space="preserve">Any allegations of misuse of email should be reported to </w:t>
      </w:r>
      <w:r w:rsidR="007C1D81">
        <w:rPr>
          <w:rFonts w:ascii="Times New Roman" w:hAnsi="Times New Roman"/>
          <w:color w:val="FF0000"/>
        </w:rPr>
        <w:t>___________________________</w:t>
      </w:r>
      <w:r w:rsidRPr="001A7AA9">
        <w:rPr>
          <w:rFonts w:ascii="Times New Roman" w:hAnsi="Times New Roman"/>
        </w:rPr>
        <w:t>.</w:t>
      </w:r>
    </w:p>
    <w:p w14:paraId="089BE0DB" w14:textId="77777777" w:rsidR="001A7AA9" w:rsidRPr="001A7AA9" w:rsidRDefault="001A7AA9" w:rsidP="001A7AA9">
      <w:pPr>
        <w:jc w:val="center"/>
        <w:rPr>
          <w:rFonts w:ascii="Times New Roman" w:hAnsi="Times New Roman"/>
          <w:b/>
        </w:rPr>
      </w:pPr>
    </w:p>
    <w:p w14:paraId="5F0DE7BB" w14:textId="77777777" w:rsidR="001A7AA9" w:rsidRPr="001A7AA9" w:rsidRDefault="001A7AA9" w:rsidP="001A7AA9">
      <w:pPr>
        <w:jc w:val="center"/>
        <w:rPr>
          <w:rFonts w:ascii="Times New Roman" w:hAnsi="Times New Roman"/>
          <w:b/>
        </w:rPr>
      </w:pPr>
      <w:r w:rsidRPr="001A7AA9">
        <w:rPr>
          <w:rFonts w:ascii="Times New Roman" w:hAnsi="Times New Roman"/>
          <w:b/>
        </w:rPr>
        <w:t>DATA SECURITY AND NON</w:t>
      </w:r>
      <w:r w:rsidR="000C7D54">
        <w:rPr>
          <w:rFonts w:ascii="Times New Roman" w:hAnsi="Times New Roman"/>
          <w:b/>
        </w:rPr>
        <w:t>-</w:t>
      </w:r>
      <w:r w:rsidRPr="001A7AA9">
        <w:rPr>
          <w:rFonts w:ascii="Times New Roman" w:hAnsi="Times New Roman"/>
          <w:b/>
        </w:rPr>
        <w:t>PUBLIC INFORMATION</w:t>
      </w:r>
    </w:p>
    <w:p w14:paraId="337FD749" w14:textId="77777777" w:rsidR="001A7AA9" w:rsidRPr="001A7AA9" w:rsidRDefault="001A7AA9" w:rsidP="001A7AA9">
      <w:pPr>
        <w:rPr>
          <w:rFonts w:ascii="Times New Roman" w:hAnsi="Times New Roman"/>
        </w:rPr>
      </w:pPr>
      <w:r w:rsidRPr="001A7AA9">
        <w:rPr>
          <w:rFonts w:ascii="Times New Roman" w:hAnsi="Times New Roman"/>
        </w:rPr>
        <w:t>The firm takes the privacy of our employees and clients very seriously.  To ensure that we are protecting the firm, its employees</w:t>
      </w:r>
      <w:r w:rsidR="000E0A58">
        <w:rPr>
          <w:rFonts w:ascii="Times New Roman" w:hAnsi="Times New Roman"/>
        </w:rPr>
        <w:t>,</w:t>
      </w:r>
      <w:r w:rsidRPr="001A7AA9">
        <w:rPr>
          <w:rFonts w:ascii="Times New Roman" w:hAnsi="Times New Roman"/>
        </w:rPr>
        <w:t xml:space="preserve"> and its clients, employees may not disclose Non</w:t>
      </w:r>
      <w:r w:rsidR="000C7D54">
        <w:rPr>
          <w:rFonts w:ascii="Times New Roman" w:hAnsi="Times New Roman"/>
        </w:rPr>
        <w:t>-</w:t>
      </w:r>
      <w:r w:rsidRPr="001A7AA9">
        <w:rPr>
          <w:rFonts w:ascii="Times New Roman" w:hAnsi="Times New Roman"/>
        </w:rPr>
        <w:t>Public Information or data to anyone who is not a current authorized employee of the firm. Non</w:t>
      </w:r>
      <w:r w:rsidR="000C7D54">
        <w:rPr>
          <w:rFonts w:ascii="Times New Roman" w:hAnsi="Times New Roman"/>
        </w:rPr>
        <w:t>-</w:t>
      </w:r>
      <w:r w:rsidRPr="001A7AA9">
        <w:rPr>
          <w:rFonts w:ascii="Times New Roman" w:hAnsi="Times New Roman"/>
        </w:rPr>
        <w:t>Public Information includes but is not limited to corporate information, client names, identities, social security numbers, contact information, tax forms, accounting data, loan information, credit card information, closing information</w:t>
      </w:r>
      <w:r w:rsidR="000E0A58">
        <w:rPr>
          <w:rFonts w:ascii="Times New Roman" w:hAnsi="Times New Roman"/>
        </w:rPr>
        <w:t>,</w:t>
      </w:r>
      <w:r w:rsidRPr="001A7AA9">
        <w:rPr>
          <w:rFonts w:ascii="Times New Roman" w:hAnsi="Times New Roman"/>
        </w:rPr>
        <w:t xml:space="preserve"> etc. Non</w:t>
      </w:r>
      <w:r w:rsidR="000C7D54">
        <w:rPr>
          <w:rFonts w:ascii="Times New Roman" w:hAnsi="Times New Roman"/>
        </w:rPr>
        <w:t>-</w:t>
      </w:r>
      <w:r w:rsidRPr="001A7AA9">
        <w:rPr>
          <w:rFonts w:ascii="Times New Roman" w:hAnsi="Times New Roman"/>
        </w:rPr>
        <w:t xml:space="preserve">Public Information must not be stored on any type of portable media.  </w:t>
      </w:r>
    </w:p>
    <w:p w14:paraId="4A72EA01" w14:textId="77777777" w:rsidR="001A7AA9" w:rsidRPr="00EB599E" w:rsidRDefault="001A7AA9" w:rsidP="001A7AA9">
      <w:pPr>
        <w:rPr>
          <w:rFonts w:ascii="Times New Roman" w:hAnsi="Times New Roman"/>
        </w:rPr>
      </w:pPr>
      <w:r w:rsidRPr="001A7AA9">
        <w:rPr>
          <w:rFonts w:ascii="Times New Roman" w:hAnsi="Times New Roman"/>
        </w:rPr>
        <w:t>ONLY AUTHORIZED EMPLOYEES WHO HAVE UNDERGONE BACKGROUND CHECKS MAY HAVE ACCESS TO NON</w:t>
      </w:r>
      <w:r w:rsidR="000C7D54">
        <w:rPr>
          <w:rFonts w:ascii="Times New Roman" w:hAnsi="Times New Roman"/>
        </w:rPr>
        <w:t>-</w:t>
      </w:r>
      <w:r w:rsidRPr="001A7AA9">
        <w:rPr>
          <w:rFonts w:ascii="Times New Roman" w:hAnsi="Times New Roman"/>
        </w:rPr>
        <w:t xml:space="preserve">PUBLIC </w:t>
      </w:r>
      <w:r w:rsidRPr="001A7AA9">
        <w:rPr>
          <w:rFonts w:ascii="Times New Roman" w:hAnsi="Times New Roman"/>
          <w:caps/>
        </w:rPr>
        <w:t>INFORMATION for residential closing and title services.</w:t>
      </w:r>
      <w:r w:rsidRPr="001A7AA9">
        <w:rPr>
          <w:rFonts w:ascii="Times New Roman" w:hAnsi="Times New Roman"/>
        </w:rPr>
        <w:t xml:space="preserve">  These authorized employees who must transmit a client’s </w:t>
      </w:r>
      <w:r w:rsidR="00140F54">
        <w:rPr>
          <w:rFonts w:ascii="Times New Roman" w:hAnsi="Times New Roman"/>
        </w:rPr>
        <w:t>NPPI</w:t>
      </w:r>
      <w:r w:rsidRPr="001A7AA9">
        <w:rPr>
          <w:rFonts w:ascii="Times New Roman" w:hAnsi="Times New Roman"/>
        </w:rPr>
        <w:t xml:space="preserve"> to a lender or other authorized party must use the firm’s encrypted email service, </w:t>
      </w:r>
      <w:r w:rsidR="00EB599E">
        <w:rPr>
          <w:rFonts w:ascii="Times New Roman" w:hAnsi="Times New Roman"/>
          <w:color w:val="FF0000"/>
        </w:rPr>
        <w:t>(name of email service)</w:t>
      </w:r>
      <w:r w:rsidR="00EB599E">
        <w:rPr>
          <w:rFonts w:ascii="Times New Roman" w:hAnsi="Times New Roman"/>
        </w:rPr>
        <w:t>.</w:t>
      </w:r>
    </w:p>
    <w:p w14:paraId="35880414" w14:textId="77777777" w:rsidR="001A7AA9" w:rsidRPr="001A7AA9" w:rsidRDefault="001A7AA9" w:rsidP="001A7AA9">
      <w:pPr>
        <w:rPr>
          <w:rFonts w:ascii="Times New Roman" w:hAnsi="Times New Roman"/>
        </w:rPr>
      </w:pPr>
      <w:r w:rsidRPr="001A7AA9">
        <w:rPr>
          <w:rFonts w:ascii="Times New Roman" w:hAnsi="Times New Roman"/>
        </w:rPr>
        <w:t>Anti-virus software must be installed on all computers attached to the firm network.  Employees may not disable or change any settings of the firm’s anti-virus software. If an employee suspects that a computer is infected with a virus it must be report</w:t>
      </w:r>
      <w:r w:rsidR="000C7D54">
        <w:rPr>
          <w:rFonts w:ascii="Times New Roman" w:hAnsi="Times New Roman"/>
        </w:rPr>
        <w:t>ed</w:t>
      </w:r>
      <w:r w:rsidRPr="001A7AA9">
        <w:rPr>
          <w:rFonts w:ascii="Times New Roman" w:hAnsi="Times New Roman"/>
        </w:rPr>
        <w:t xml:space="preserve"> to </w:t>
      </w:r>
      <w:r w:rsidR="007C1D81">
        <w:rPr>
          <w:rFonts w:ascii="Times New Roman" w:hAnsi="Times New Roman"/>
          <w:color w:val="FF0000"/>
        </w:rPr>
        <w:t>____________________</w:t>
      </w:r>
      <w:r w:rsidR="005F5934">
        <w:rPr>
          <w:rFonts w:ascii="Times New Roman" w:hAnsi="Times New Roman"/>
          <w:color w:val="FF0000"/>
        </w:rPr>
        <w:t xml:space="preserve"> </w:t>
      </w:r>
      <w:r w:rsidRPr="001A7AA9">
        <w:rPr>
          <w:rFonts w:ascii="Times New Roman" w:hAnsi="Times New Roman"/>
        </w:rPr>
        <w:t>immediately.  Any virus-infected computer will be removed from the network until it is verified as virus-free.</w:t>
      </w:r>
    </w:p>
    <w:p w14:paraId="3E113354" w14:textId="77777777" w:rsidR="001A7AA9" w:rsidRPr="001A7AA9" w:rsidRDefault="001A7AA9" w:rsidP="001A7AA9">
      <w:pPr>
        <w:rPr>
          <w:rFonts w:ascii="Times New Roman" w:hAnsi="Times New Roman"/>
        </w:rPr>
      </w:pPr>
    </w:p>
    <w:p w14:paraId="34EB02F8" w14:textId="77777777" w:rsidR="001A7AA9" w:rsidRPr="001A7AA9" w:rsidRDefault="001A7AA9" w:rsidP="001A7AA9">
      <w:pPr>
        <w:jc w:val="center"/>
        <w:rPr>
          <w:rFonts w:ascii="Times New Roman" w:hAnsi="Times New Roman"/>
          <w:b/>
        </w:rPr>
      </w:pPr>
      <w:r w:rsidRPr="001A7AA9">
        <w:rPr>
          <w:rFonts w:ascii="Times New Roman" w:hAnsi="Times New Roman"/>
          <w:b/>
        </w:rPr>
        <w:t>ENFORCEMENT</w:t>
      </w:r>
    </w:p>
    <w:p w14:paraId="36DDBBB0" w14:textId="77777777" w:rsidR="001A7AA9" w:rsidRDefault="001A7AA9" w:rsidP="001A7AA9">
      <w:pPr>
        <w:rPr>
          <w:rFonts w:ascii="Times New Roman" w:hAnsi="Times New Roman"/>
          <w:b/>
        </w:rPr>
      </w:pPr>
      <w:r w:rsidRPr="001A7AA9">
        <w:rPr>
          <w:rFonts w:ascii="Times New Roman" w:hAnsi="Times New Roman"/>
          <w:b/>
        </w:rPr>
        <w:t>Any employee who is found to have violated this policy may be subject to disciplinary action, up to and including termination of employment.  Possible actions include temporary or permanent revocation of access, disciplinary action, termination of employment</w:t>
      </w:r>
      <w:r w:rsidR="000E0A58">
        <w:rPr>
          <w:rFonts w:ascii="Times New Roman" w:hAnsi="Times New Roman"/>
          <w:b/>
        </w:rPr>
        <w:t>,</w:t>
      </w:r>
      <w:r w:rsidRPr="001A7AA9">
        <w:rPr>
          <w:rFonts w:ascii="Times New Roman" w:hAnsi="Times New Roman"/>
          <w:b/>
        </w:rPr>
        <w:t xml:space="preserve"> and/ or legal action according to applicable laws and contractual agreements.</w:t>
      </w:r>
    </w:p>
    <w:p w14:paraId="73760F5F" w14:textId="77777777" w:rsidR="00363B89" w:rsidRPr="001A7AA9" w:rsidRDefault="00363B89" w:rsidP="001A7AA9">
      <w:pPr>
        <w:rPr>
          <w:rFonts w:ascii="Times New Roman" w:hAnsi="Times New Roman"/>
          <w:b/>
        </w:rPr>
      </w:pPr>
      <w:r>
        <w:rPr>
          <w:rFonts w:ascii="Times New Roman" w:hAnsi="Times New Roman"/>
          <w:b/>
        </w:rPr>
        <w:t>All employees must read and acknowledge understanding of the foregoing policy.</w:t>
      </w:r>
    </w:p>
    <w:p w14:paraId="1338B7CF" w14:textId="77777777" w:rsidR="001A7AA9" w:rsidRDefault="001A7AA9">
      <w:pPr>
        <w:spacing w:after="0" w:line="240" w:lineRule="auto"/>
        <w:rPr>
          <w:sz w:val="16"/>
          <w:szCs w:val="16"/>
        </w:rPr>
      </w:pPr>
      <w:r>
        <w:rPr>
          <w:sz w:val="16"/>
          <w:szCs w:val="16"/>
        </w:rPr>
        <w:br w:type="page"/>
      </w:r>
    </w:p>
    <w:p w14:paraId="01F04344" w14:textId="77777777" w:rsidR="005F5689" w:rsidRPr="0070353C" w:rsidRDefault="005F5689">
      <w:pPr>
        <w:spacing w:after="0" w:line="240" w:lineRule="auto"/>
        <w:rPr>
          <w:rFonts w:ascii="Times New Roman" w:hAnsi="Times New Roman"/>
          <w:sz w:val="16"/>
          <w:szCs w:val="16"/>
        </w:rPr>
      </w:pPr>
    </w:p>
    <w:p w14:paraId="79512A9E" w14:textId="11AE652A" w:rsidR="005F5689" w:rsidRPr="0070353C" w:rsidRDefault="005F5689" w:rsidP="005F5689">
      <w:pPr>
        <w:jc w:val="right"/>
        <w:rPr>
          <w:rFonts w:ascii="Times New Roman" w:hAnsi="Times New Roman"/>
          <w:i/>
          <w:sz w:val="16"/>
          <w:szCs w:val="16"/>
        </w:rPr>
      </w:pPr>
      <w:r w:rsidRPr="0070353C">
        <w:rPr>
          <w:rFonts w:ascii="Times New Roman" w:hAnsi="Times New Roman"/>
          <w:b/>
        </w:rPr>
        <w:t xml:space="preserve">Exhibit </w:t>
      </w:r>
      <w:r w:rsidR="00A84130">
        <w:rPr>
          <w:rFonts w:ascii="Times New Roman" w:hAnsi="Times New Roman"/>
          <w:b/>
        </w:rPr>
        <w:t>7</w:t>
      </w:r>
      <w:r w:rsidRPr="0070353C">
        <w:rPr>
          <w:rFonts w:ascii="Times New Roman" w:hAnsi="Times New Roman"/>
          <w:b/>
        </w:rPr>
        <w:t xml:space="preserve">. </w:t>
      </w:r>
    </w:p>
    <w:p w14:paraId="39DCE1F8" w14:textId="77777777" w:rsidR="005F5689" w:rsidRPr="0070353C" w:rsidRDefault="005F5689" w:rsidP="005F5689">
      <w:pPr>
        <w:jc w:val="center"/>
        <w:rPr>
          <w:rFonts w:ascii="Times New Roman" w:hAnsi="Times New Roman"/>
          <w:b/>
        </w:rPr>
      </w:pPr>
      <w:r w:rsidRPr="0070353C">
        <w:rPr>
          <w:rFonts w:ascii="Times New Roman" w:hAnsi="Times New Roman"/>
          <w:b/>
        </w:rPr>
        <w:t>Employee Acknowledgments of Acceptable Use Policy</w:t>
      </w:r>
    </w:p>
    <w:p w14:paraId="69D5A728" w14:textId="77777777" w:rsidR="005F5689" w:rsidRPr="0070353C" w:rsidRDefault="001D6EFE" w:rsidP="005F5689">
      <w:pPr>
        <w:jc w:val="center"/>
        <w:rPr>
          <w:rFonts w:ascii="Times New Roman" w:hAnsi="Times New Roman"/>
          <w:b/>
          <w:color w:val="FF0000"/>
        </w:rPr>
      </w:pPr>
      <w:r w:rsidRPr="0070353C">
        <w:rPr>
          <w:rFonts w:ascii="Times New Roman" w:hAnsi="Times New Roman"/>
          <w:b/>
          <w:color w:val="FF0000"/>
        </w:rPr>
        <w:t>EMPLOYEE ACKNOWLEDGEMENTS SHOULD BE ATTACHED TO EXHIBIT 9.</w:t>
      </w:r>
    </w:p>
    <w:p w14:paraId="447A8EFC" w14:textId="054D44F9" w:rsidR="00C55548" w:rsidRPr="0070353C" w:rsidRDefault="00C55548" w:rsidP="00C55548">
      <w:pPr>
        <w:rPr>
          <w:rFonts w:ascii="Times New Roman" w:hAnsi="Times New Roman"/>
          <w:b/>
          <w:i/>
        </w:rPr>
      </w:pPr>
      <w:r w:rsidRPr="0070353C">
        <w:rPr>
          <w:rFonts w:ascii="Times New Roman" w:hAnsi="Times New Roman"/>
          <w:b/>
        </w:rPr>
        <w:t xml:space="preserve">I, </w:t>
      </w:r>
      <w:r w:rsidR="007C1D81" w:rsidRPr="0070353C">
        <w:rPr>
          <w:rFonts w:ascii="Times New Roman" w:hAnsi="Times New Roman"/>
          <w:color w:val="FF0000"/>
        </w:rPr>
        <w:t>______________</w:t>
      </w:r>
      <w:r w:rsidRPr="0070353C">
        <w:rPr>
          <w:rFonts w:ascii="Times New Roman" w:hAnsi="Times New Roman"/>
          <w:b/>
        </w:rPr>
        <w:t xml:space="preserve">, certify that on </w:t>
      </w:r>
      <w:r w:rsidR="00EB599E" w:rsidRPr="0070353C">
        <w:rPr>
          <w:rFonts w:ascii="Times New Roman" w:hAnsi="Times New Roman"/>
          <w:b/>
          <w:color w:val="FF0000"/>
        </w:rPr>
        <w:t>(DATE)</w:t>
      </w:r>
      <w:r w:rsidR="001D6EFE" w:rsidRPr="0070353C">
        <w:rPr>
          <w:rFonts w:ascii="Times New Roman" w:hAnsi="Times New Roman"/>
          <w:b/>
          <w:color w:val="FF0000"/>
        </w:rPr>
        <w:t xml:space="preserve">, </w:t>
      </w:r>
      <w:r w:rsidR="001D6EFE" w:rsidRPr="0070353C">
        <w:rPr>
          <w:rFonts w:ascii="Times New Roman" w:hAnsi="Times New Roman"/>
          <w:b/>
        </w:rPr>
        <w:t xml:space="preserve">the </w:t>
      </w:r>
      <w:del w:id="369" w:author="Tracy Pandolfo" w:date="2023-05-17T08:10:00Z">
        <w:r w:rsidR="001D6EFE" w:rsidRPr="0070353C" w:rsidDel="0055136B">
          <w:rPr>
            <w:rFonts w:ascii="Times New Roman" w:hAnsi="Times New Roman"/>
            <w:b/>
          </w:rPr>
          <w:delText>C</w:delText>
        </w:r>
        <w:r w:rsidRPr="0070353C" w:rsidDel="0055136B">
          <w:rPr>
            <w:rFonts w:ascii="Times New Roman" w:hAnsi="Times New Roman"/>
            <w:b/>
          </w:rPr>
          <w:delText xml:space="preserve">ompany’s </w:delText>
        </w:r>
      </w:del>
      <w:ins w:id="370" w:author="Tracy Pandolfo" w:date="2023-05-17T08:10:00Z">
        <w:r w:rsidR="0055136B">
          <w:rPr>
            <w:rFonts w:ascii="Times New Roman" w:hAnsi="Times New Roman"/>
            <w:b/>
          </w:rPr>
          <w:t>Firm/Entity</w:t>
        </w:r>
        <w:r w:rsidR="0055136B" w:rsidRPr="0070353C">
          <w:rPr>
            <w:rFonts w:ascii="Times New Roman" w:hAnsi="Times New Roman"/>
            <w:b/>
          </w:rPr>
          <w:t xml:space="preserve">’s </w:t>
        </w:r>
      </w:ins>
      <w:r w:rsidRPr="0070353C">
        <w:rPr>
          <w:rFonts w:ascii="Times New Roman" w:hAnsi="Times New Roman"/>
          <w:b/>
        </w:rPr>
        <w:t>Acceptable Use Policy</w:t>
      </w:r>
      <w:r w:rsidR="001D6EFE" w:rsidRPr="0070353C">
        <w:rPr>
          <w:rFonts w:ascii="Times New Roman" w:hAnsi="Times New Roman"/>
          <w:b/>
        </w:rPr>
        <w:t xml:space="preserve"> was mailed to each employee</w:t>
      </w:r>
      <w:r w:rsidRPr="0070353C">
        <w:rPr>
          <w:rFonts w:ascii="Times New Roman" w:hAnsi="Times New Roman"/>
          <w:b/>
        </w:rPr>
        <w:t xml:space="preserve">.  A copy of each employee’s acknowledgement and acceptance of the Policy is attached hereto. </w:t>
      </w:r>
    </w:p>
    <w:p w14:paraId="2CCC3124" w14:textId="77777777" w:rsidR="00C55548" w:rsidRPr="0070353C" w:rsidRDefault="00C55548" w:rsidP="00C55548">
      <w:pPr>
        <w:rPr>
          <w:rFonts w:ascii="Times New Roman" w:hAnsi="Times New Roman"/>
          <w:b/>
          <w:i/>
        </w:rPr>
      </w:pPr>
    </w:p>
    <w:p w14:paraId="3085F285" w14:textId="4A30BA7D" w:rsidR="00C55548" w:rsidRPr="0070353C" w:rsidRDefault="00C55548" w:rsidP="00C55548">
      <w:pPr>
        <w:rPr>
          <w:rFonts w:ascii="Times New Roman" w:hAnsi="Times New Roman"/>
          <w:b/>
        </w:rPr>
      </w:pPr>
      <w:r w:rsidRPr="0070353C">
        <w:rPr>
          <w:rFonts w:ascii="Times New Roman" w:hAnsi="Times New Roman"/>
          <w:b/>
        </w:rPr>
        <w:t xml:space="preserve">I, </w:t>
      </w:r>
      <w:r w:rsidR="007C1D81" w:rsidRPr="0070353C">
        <w:rPr>
          <w:rFonts w:ascii="Times New Roman" w:hAnsi="Times New Roman"/>
          <w:color w:val="FF0000"/>
        </w:rPr>
        <w:t>_______________</w:t>
      </w:r>
      <w:r w:rsidRPr="0070353C">
        <w:rPr>
          <w:rFonts w:ascii="Times New Roman" w:hAnsi="Times New Roman"/>
          <w:b/>
        </w:rPr>
        <w:t xml:space="preserve">, certify that on </w:t>
      </w:r>
      <w:r w:rsidR="00EB599E" w:rsidRPr="0070353C">
        <w:rPr>
          <w:rFonts w:ascii="Times New Roman" w:hAnsi="Times New Roman"/>
          <w:b/>
          <w:color w:val="FF0000"/>
        </w:rPr>
        <w:t xml:space="preserve">(DATE) </w:t>
      </w:r>
      <w:r w:rsidRPr="0070353C">
        <w:rPr>
          <w:rFonts w:ascii="Times New Roman" w:hAnsi="Times New Roman"/>
          <w:b/>
        </w:rPr>
        <w:t xml:space="preserve">the </w:t>
      </w:r>
      <w:del w:id="371" w:author="Tracy Pandolfo" w:date="2023-05-17T08:10:00Z">
        <w:r w:rsidRPr="0070353C" w:rsidDel="0055136B">
          <w:rPr>
            <w:rFonts w:ascii="Times New Roman" w:hAnsi="Times New Roman"/>
            <w:b/>
          </w:rPr>
          <w:delText xml:space="preserve">company’s </w:delText>
        </w:r>
      </w:del>
      <w:ins w:id="372" w:author="Tracy Pandolfo" w:date="2023-05-17T08:10:00Z">
        <w:r w:rsidR="0055136B">
          <w:rPr>
            <w:rFonts w:ascii="Times New Roman" w:hAnsi="Times New Roman"/>
            <w:b/>
          </w:rPr>
          <w:t>Firm/Entity</w:t>
        </w:r>
        <w:r w:rsidR="0055136B" w:rsidRPr="0070353C">
          <w:rPr>
            <w:rFonts w:ascii="Times New Roman" w:hAnsi="Times New Roman"/>
            <w:b/>
          </w:rPr>
          <w:t xml:space="preserve">’s </w:t>
        </w:r>
      </w:ins>
      <w:r w:rsidRPr="0070353C">
        <w:rPr>
          <w:rFonts w:ascii="Times New Roman" w:hAnsi="Times New Roman"/>
          <w:b/>
        </w:rPr>
        <w:t>Acceptable Use Policy was emailed to each employee.  A copy of each employee’s acknowledgement and acceptance of the Policy is attached hereto.</w:t>
      </w:r>
    </w:p>
    <w:p w14:paraId="1DB593E3" w14:textId="77777777" w:rsidR="000E0A58" w:rsidRDefault="000E0A58">
      <w:pPr>
        <w:spacing w:after="0" w:line="240" w:lineRule="auto"/>
        <w:rPr>
          <w:b/>
          <w:i/>
        </w:rPr>
      </w:pPr>
      <w:r>
        <w:rPr>
          <w:b/>
          <w:i/>
        </w:rPr>
        <w:br w:type="page"/>
      </w:r>
    </w:p>
    <w:p w14:paraId="59F72E73" w14:textId="77777777" w:rsidR="00AB55A2" w:rsidRDefault="00AB55A2" w:rsidP="005F5689">
      <w:pPr>
        <w:jc w:val="center"/>
        <w:rPr>
          <w:b/>
          <w:i/>
        </w:rPr>
      </w:pPr>
    </w:p>
    <w:p w14:paraId="7ABDDA73" w14:textId="01EA18E6" w:rsidR="0070353C" w:rsidRPr="0070353C" w:rsidRDefault="0070353C" w:rsidP="00F501C2">
      <w:pPr>
        <w:jc w:val="center"/>
        <w:rPr>
          <w:rFonts w:ascii="Times New Roman" w:hAnsi="Times New Roman"/>
          <w:b/>
        </w:rPr>
      </w:pPr>
      <w:r>
        <w:rPr>
          <w:b/>
        </w:rPr>
        <w:tab/>
      </w:r>
      <w:r>
        <w:rPr>
          <w:b/>
        </w:rPr>
        <w:tab/>
      </w:r>
      <w:r>
        <w:rPr>
          <w:b/>
        </w:rPr>
        <w:tab/>
      </w:r>
      <w:r>
        <w:rPr>
          <w:b/>
        </w:rPr>
        <w:tab/>
      </w:r>
      <w:r>
        <w:rPr>
          <w:b/>
        </w:rPr>
        <w:tab/>
      </w:r>
      <w:r w:rsidR="00DD6497">
        <w:rPr>
          <w:b/>
        </w:rPr>
        <w:tab/>
      </w:r>
      <w:r w:rsidR="00DD6497">
        <w:rPr>
          <w:b/>
        </w:rPr>
        <w:tab/>
      </w:r>
      <w:r w:rsidR="00DD6497">
        <w:rPr>
          <w:b/>
        </w:rPr>
        <w:tab/>
      </w:r>
      <w:r w:rsidR="00DD6497">
        <w:rPr>
          <w:b/>
        </w:rPr>
        <w:tab/>
      </w:r>
      <w:r w:rsidRPr="0070353C">
        <w:rPr>
          <w:rFonts w:ascii="Times New Roman" w:hAnsi="Times New Roman"/>
          <w:b/>
        </w:rPr>
        <w:t xml:space="preserve">Exhibit </w:t>
      </w:r>
      <w:r w:rsidR="00A84130">
        <w:rPr>
          <w:rFonts w:ascii="Times New Roman" w:hAnsi="Times New Roman"/>
          <w:b/>
        </w:rPr>
        <w:t>8</w:t>
      </w:r>
    </w:p>
    <w:p w14:paraId="60726476" w14:textId="211894EA" w:rsidR="007F6600" w:rsidRDefault="00EB599E" w:rsidP="0070353C">
      <w:pPr>
        <w:ind w:firstLine="720"/>
        <w:jc w:val="center"/>
      </w:pPr>
      <w:r>
        <w:rPr>
          <w:b/>
        </w:rPr>
        <w:t>(</w:t>
      </w:r>
      <w:r w:rsidR="00DD6497">
        <w:rPr>
          <w:noProof/>
          <w:color w:val="FF0000"/>
          <w:sz w:val="28"/>
          <w:szCs w:val="28"/>
        </w:rPr>
        <w:t>Firm/</w:t>
      </w:r>
      <w:ins w:id="373" w:author="Tracy Pandolfo" w:date="2023-05-17T08:03:00Z">
        <w:r w:rsidR="00E01029">
          <w:rPr>
            <w:noProof/>
            <w:color w:val="FF0000"/>
            <w:sz w:val="28"/>
            <w:szCs w:val="28"/>
          </w:rPr>
          <w:t xml:space="preserve">Entity </w:t>
        </w:r>
      </w:ins>
      <w:del w:id="374" w:author="Tracy Pandolfo" w:date="2023-05-17T08:03:00Z">
        <w:r w:rsidR="00DD6497" w:rsidDel="00E01029">
          <w:rPr>
            <w:noProof/>
            <w:color w:val="FF0000"/>
            <w:sz w:val="28"/>
            <w:szCs w:val="28"/>
          </w:rPr>
          <w:delText>Company</w:delText>
        </w:r>
        <w:r w:rsidDel="00E01029">
          <w:rPr>
            <w:noProof/>
            <w:color w:val="FF0000"/>
            <w:sz w:val="28"/>
            <w:szCs w:val="28"/>
          </w:rPr>
          <w:delText xml:space="preserve"> </w:delText>
        </w:r>
      </w:del>
      <w:r>
        <w:rPr>
          <w:noProof/>
          <w:color w:val="FF0000"/>
          <w:sz w:val="28"/>
          <w:szCs w:val="28"/>
        </w:rPr>
        <w:t>Name)</w:t>
      </w:r>
      <w:r w:rsidR="0070353C">
        <w:rPr>
          <w:noProof/>
          <w:color w:val="FF0000"/>
          <w:sz w:val="28"/>
          <w:szCs w:val="28"/>
        </w:rPr>
        <w:tab/>
      </w:r>
      <w:r w:rsidR="0070353C">
        <w:rPr>
          <w:noProof/>
          <w:color w:val="FF0000"/>
          <w:sz w:val="28"/>
          <w:szCs w:val="28"/>
        </w:rPr>
        <w:tab/>
      </w:r>
      <w:r w:rsidR="0070353C">
        <w:rPr>
          <w:noProof/>
          <w:color w:val="FF0000"/>
          <w:sz w:val="28"/>
          <w:szCs w:val="28"/>
        </w:rPr>
        <w:tab/>
      </w:r>
    </w:p>
    <w:p w14:paraId="1F84F848" w14:textId="77777777" w:rsidR="007F6600" w:rsidRDefault="007F6600" w:rsidP="00F501C2">
      <w:pPr>
        <w:pStyle w:val="Title"/>
      </w:pPr>
    </w:p>
    <w:p w14:paraId="4B35ADD5" w14:textId="77777777" w:rsidR="007F6600" w:rsidRPr="00FF6718" w:rsidRDefault="007F6600" w:rsidP="00F501C2">
      <w:pPr>
        <w:pStyle w:val="Title"/>
        <w:rPr>
          <w:sz w:val="28"/>
        </w:rPr>
      </w:pPr>
      <w:r w:rsidRPr="00FF6718">
        <w:rPr>
          <w:sz w:val="28"/>
        </w:rPr>
        <w:t>Privacy Policy Notice</w:t>
      </w:r>
    </w:p>
    <w:p w14:paraId="655AAFC0" w14:textId="77777777" w:rsidR="007F6600" w:rsidRDefault="007F6600" w:rsidP="00F501C2">
      <w:pPr>
        <w:jc w:val="center"/>
        <w:rPr>
          <w:b/>
        </w:rPr>
      </w:pPr>
    </w:p>
    <w:p w14:paraId="63153DC0" w14:textId="77777777" w:rsidR="007F6600" w:rsidRPr="001A7AA9" w:rsidRDefault="007F6600" w:rsidP="00F501C2">
      <w:pPr>
        <w:ind w:left="720"/>
        <w:rPr>
          <w:rFonts w:ascii="Times New Roman" w:hAnsi="Times New Roman"/>
          <w:b/>
        </w:rPr>
      </w:pPr>
      <w:r w:rsidRPr="001A7AA9">
        <w:rPr>
          <w:rFonts w:ascii="Times New Roman" w:hAnsi="Times New Roman"/>
          <w:b/>
        </w:rPr>
        <w:t>PURPOSE OF THIS NOTICE</w:t>
      </w:r>
    </w:p>
    <w:p w14:paraId="40EEE942" w14:textId="77777777" w:rsidR="007F6600" w:rsidRPr="001A7AA9" w:rsidRDefault="007F6600" w:rsidP="00F501C2">
      <w:pPr>
        <w:pStyle w:val="Heading1"/>
        <w:ind w:left="720" w:right="720"/>
        <w:jc w:val="both"/>
        <w:rPr>
          <w:rFonts w:ascii="Times New Roman" w:hAnsi="Times New Roman"/>
          <w:b w:val="0"/>
          <w:sz w:val="24"/>
          <w:szCs w:val="24"/>
        </w:rPr>
      </w:pPr>
      <w:r w:rsidRPr="001A7AA9">
        <w:rPr>
          <w:rFonts w:ascii="Times New Roman" w:hAnsi="Times New Roman"/>
          <w:b w:val="0"/>
          <w:sz w:val="24"/>
          <w:szCs w:val="24"/>
        </w:rPr>
        <w:t>Title V of the Gramm-Leach-Bliley Act (GLBA) generally prohibits any financial institution, directly or through its affiliates, from sharing nonpublic personal information about you with a nonaffiliated third party unless the institution provides you with a notice of its privacy policies and practices, such as the type of information that it collects about you and the categories of persons or entities to whom it may be disclosed.  In compliance with the GLBA, we are providing you with this document, which notifies you of the privacy policies and practices of</w:t>
      </w:r>
      <w:r w:rsidR="00367E52">
        <w:rPr>
          <w:rFonts w:ascii="Times New Roman" w:hAnsi="Times New Roman"/>
          <w:b w:val="0"/>
          <w:color w:val="FF0000"/>
          <w:sz w:val="24"/>
          <w:szCs w:val="24"/>
        </w:rPr>
        <w:t>_______________________________</w:t>
      </w:r>
      <w:r w:rsidRPr="001A7AA9">
        <w:rPr>
          <w:rFonts w:ascii="Times New Roman" w:hAnsi="Times New Roman"/>
          <w:b w:val="0"/>
          <w:sz w:val="24"/>
          <w:szCs w:val="24"/>
        </w:rPr>
        <w:t>.</w:t>
      </w:r>
    </w:p>
    <w:p w14:paraId="28776225" w14:textId="77777777" w:rsidR="007F6600" w:rsidRPr="001A7AA9" w:rsidRDefault="001A7AA9" w:rsidP="001A7AA9">
      <w:pPr>
        <w:tabs>
          <w:tab w:val="left" w:pos="3493"/>
        </w:tabs>
        <w:ind w:left="720" w:right="720"/>
        <w:jc w:val="both"/>
        <w:rPr>
          <w:rFonts w:ascii="Times New Roman" w:hAnsi="Times New Roman"/>
        </w:rPr>
      </w:pPr>
      <w:r w:rsidRPr="001A7AA9">
        <w:rPr>
          <w:rFonts w:ascii="Times New Roman" w:hAnsi="Times New Roman"/>
        </w:rPr>
        <w:tab/>
      </w:r>
    </w:p>
    <w:p w14:paraId="06FCDEC4"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may collect nonpublic personal information about you from the following sources:</w:t>
      </w:r>
    </w:p>
    <w:p w14:paraId="2DFAB6F5"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you such as on applications or other forms.</w:t>
      </w:r>
    </w:p>
    <w:p w14:paraId="06499FDC"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about your transactions we secure from our files, or from our affiliates or others.</w:t>
      </w:r>
    </w:p>
    <w:p w14:paraId="51868001"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a consumer reporting agency.</w:t>
      </w:r>
    </w:p>
    <w:p w14:paraId="2FE99256"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that we receive from others involved in your transaction, such as the real estate agent or lender.</w:t>
      </w:r>
    </w:p>
    <w:p w14:paraId="2E9FBD44"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Unless it is specifically stated otherwise in an amended Privacy Policy Notice, no additional nonpublic personal information will be collected about you.  We may disclose any of the above information that we collect about our customers or former customers to our affiliates or to nonaffiliated third parties as permitted by law.  We also may disclose this information about our customers or former customers to the following types of nonaffiliated companies that perform marketing services on our behalf or with whom we have joint marketing agreements:</w:t>
      </w:r>
    </w:p>
    <w:p w14:paraId="412CB33E"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 xml:space="preserve">Financial service providers such as companies engaged in banking, consumer finance, </w:t>
      </w:r>
      <w:proofErr w:type="gramStart"/>
      <w:r w:rsidRPr="001A7AA9">
        <w:rPr>
          <w:rFonts w:ascii="Times New Roman" w:hAnsi="Times New Roman"/>
        </w:rPr>
        <w:t>securities</w:t>
      </w:r>
      <w:proofErr w:type="gramEnd"/>
      <w:r w:rsidRPr="001A7AA9">
        <w:rPr>
          <w:rFonts w:ascii="Times New Roman" w:hAnsi="Times New Roman"/>
        </w:rPr>
        <w:t xml:space="preserve"> and insurance.</w:t>
      </w:r>
    </w:p>
    <w:p w14:paraId="6AE52DAF"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Non-financial companies such as envelope stuffers and other fulfillment service providers.</w:t>
      </w:r>
    </w:p>
    <w:p w14:paraId="75167C72"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DO NOT DISCLOSE ANY NONPUBLIC PERSONAL INFORMATION ABOUT YOU WITH ANYONE FOR ANY PURPOSE THAT IS NOT SPECIFICALLY PERMITTED BY LAW.</w:t>
      </w:r>
    </w:p>
    <w:p w14:paraId="7AB11493" w14:textId="77777777" w:rsidR="007F6600" w:rsidRDefault="007F6600" w:rsidP="00F501C2">
      <w:pPr>
        <w:ind w:left="720" w:right="720"/>
        <w:jc w:val="both"/>
      </w:pPr>
      <w:r w:rsidRPr="001A7AA9">
        <w:rPr>
          <w:rFonts w:ascii="Times New Roman" w:hAnsi="Times New Roman"/>
        </w:rPr>
        <w:t xml:space="preserve">We restrict access to nonpublic personal information about you to those authorized employees who need to know that information </w:t>
      </w:r>
      <w:proofErr w:type="gramStart"/>
      <w:r w:rsidRPr="001A7AA9">
        <w:rPr>
          <w:rFonts w:ascii="Times New Roman" w:hAnsi="Times New Roman"/>
        </w:rPr>
        <w:t>in order to</w:t>
      </w:r>
      <w:proofErr w:type="gramEnd"/>
      <w:r w:rsidRPr="001A7AA9">
        <w:rPr>
          <w:rFonts w:ascii="Times New Roman" w:hAnsi="Times New Roman"/>
        </w:rPr>
        <w:t xml:space="preserve"> provide products or services to you.  We maintain physical, electronic, and procedural safeguards that comply with federal regulations to guard your nonpublic personal information.</w:t>
      </w:r>
      <w:r>
        <w:br w:type="page"/>
      </w:r>
    </w:p>
    <w:p w14:paraId="766F52A5" w14:textId="7415F94E" w:rsidR="00AB55A2" w:rsidRPr="00F5317D" w:rsidRDefault="00AB55A2" w:rsidP="00AB55A2">
      <w:pPr>
        <w:spacing w:after="0" w:line="240" w:lineRule="auto"/>
        <w:jc w:val="right"/>
        <w:rPr>
          <w:i/>
          <w:sz w:val="16"/>
          <w:szCs w:val="16"/>
        </w:rPr>
      </w:pPr>
      <w:r>
        <w:rPr>
          <w:b/>
        </w:rPr>
        <w:t>E</w:t>
      </w:r>
      <w:r w:rsidRPr="00FB507B">
        <w:rPr>
          <w:b/>
        </w:rPr>
        <w:t>xhibit</w:t>
      </w:r>
      <w:r w:rsidR="003F256E">
        <w:rPr>
          <w:b/>
        </w:rPr>
        <w:t xml:space="preserve"> 9</w:t>
      </w:r>
      <w:r w:rsidRPr="00FB507B">
        <w:rPr>
          <w:b/>
        </w:rPr>
        <w:t xml:space="preserve">. </w:t>
      </w:r>
    </w:p>
    <w:p w14:paraId="27C27EE7" w14:textId="77777777" w:rsidR="00AB55A2" w:rsidRDefault="00AB55A2" w:rsidP="00AB55A2">
      <w:pPr>
        <w:jc w:val="center"/>
        <w:rPr>
          <w:b/>
          <w:i/>
        </w:rPr>
      </w:pPr>
      <w:r>
        <w:rPr>
          <w:b/>
        </w:rPr>
        <w:t>Employee Acknowledgments of Privacy Policy</w:t>
      </w:r>
    </w:p>
    <w:p w14:paraId="6B8B1A3D" w14:textId="77777777" w:rsidR="00AB55A2" w:rsidRPr="00367E52" w:rsidRDefault="00AB55A2" w:rsidP="00AB55A2">
      <w:pPr>
        <w:jc w:val="center"/>
        <w:rPr>
          <w:b/>
          <w:color w:val="FF0000"/>
        </w:rPr>
      </w:pPr>
      <w:r w:rsidRPr="00367E52">
        <w:rPr>
          <w:b/>
          <w:color w:val="FF0000"/>
        </w:rPr>
        <w:t>[attach in January and July every year]</w:t>
      </w:r>
    </w:p>
    <w:p w14:paraId="527A8A73" w14:textId="14A08414" w:rsidR="00AB55A2" w:rsidRDefault="00AB55A2" w:rsidP="00AB55A2">
      <w:pPr>
        <w:rPr>
          <w:b/>
          <w:i/>
        </w:rPr>
      </w:pPr>
      <w:r>
        <w:rPr>
          <w:b/>
        </w:rPr>
        <w:t xml:space="preserve">I, </w:t>
      </w:r>
      <w:r w:rsidR="007C1D81">
        <w:rPr>
          <w:rFonts w:ascii="Times New Roman" w:hAnsi="Times New Roman"/>
          <w:color w:val="FF0000"/>
        </w:rPr>
        <w:t>____________</w:t>
      </w:r>
      <w:r>
        <w:rPr>
          <w:b/>
        </w:rPr>
        <w:t xml:space="preserve">, certify that on </w:t>
      </w:r>
      <w:r w:rsidR="00D46343">
        <w:rPr>
          <w:b/>
          <w:color w:val="FF0000"/>
        </w:rPr>
        <w:t>(DATE)</w:t>
      </w:r>
      <w:r w:rsidR="00D46343" w:rsidRPr="00EB599E">
        <w:rPr>
          <w:b/>
          <w:color w:val="FF0000"/>
        </w:rPr>
        <w:t xml:space="preserve"> </w:t>
      </w:r>
      <w:r>
        <w:rPr>
          <w:b/>
        </w:rPr>
        <w:t xml:space="preserve">the </w:t>
      </w:r>
      <w:del w:id="375" w:author="Tracy Pandolfo" w:date="2023-05-17T08:10:00Z">
        <w:r w:rsidDel="0055136B">
          <w:rPr>
            <w:b/>
          </w:rPr>
          <w:delText xml:space="preserve">company’s </w:delText>
        </w:r>
      </w:del>
      <w:ins w:id="376" w:author="Tracy Pandolfo" w:date="2023-05-17T08:10:00Z">
        <w:r w:rsidR="0055136B">
          <w:rPr>
            <w:b/>
          </w:rPr>
          <w:t>Firm/Entity</w:t>
        </w:r>
        <w:r w:rsidR="0055136B">
          <w:rPr>
            <w:b/>
          </w:rPr>
          <w:t xml:space="preserve">’s </w:t>
        </w:r>
      </w:ins>
      <w:r>
        <w:rPr>
          <w:b/>
        </w:rPr>
        <w:t xml:space="preserve">Privacy Policy was emailed to each employee.  A copy of each employee’s acknowledgement and acceptance of the Directive is attached hereto. </w:t>
      </w:r>
    </w:p>
    <w:p w14:paraId="421E3405" w14:textId="77777777" w:rsidR="00AB55A2" w:rsidRDefault="00AB55A2" w:rsidP="00AB55A2">
      <w:pPr>
        <w:rPr>
          <w:b/>
          <w:i/>
        </w:rPr>
      </w:pPr>
    </w:p>
    <w:p w14:paraId="1BBE8048" w14:textId="3C990BB6" w:rsidR="00AB55A2" w:rsidRDefault="00AB55A2" w:rsidP="00AB55A2">
      <w:pPr>
        <w:rPr>
          <w:b/>
        </w:rPr>
      </w:pPr>
      <w:r>
        <w:rPr>
          <w:b/>
        </w:rPr>
        <w:t xml:space="preserve">I, </w:t>
      </w:r>
      <w:r w:rsidR="007C1D81">
        <w:rPr>
          <w:rFonts w:ascii="Times New Roman" w:hAnsi="Times New Roman"/>
          <w:color w:val="FF0000"/>
        </w:rPr>
        <w:t>_____________</w:t>
      </w:r>
      <w:r>
        <w:rPr>
          <w:b/>
        </w:rPr>
        <w:t xml:space="preserve">, certify that on </w:t>
      </w:r>
      <w:r w:rsidR="00D46343">
        <w:rPr>
          <w:b/>
          <w:color w:val="FF0000"/>
        </w:rPr>
        <w:t>(DATE)</w:t>
      </w:r>
      <w:r w:rsidR="00D46343" w:rsidRPr="00EB599E">
        <w:rPr>
          <w:b/>
          <w:color w:val="FF0000"/>
        </w:rPr>
        <w:t xml:space="preserve"> </w:t>
      </w:r>
      <w:r>
        <w:rPr>
          <w:b/>
        </w:rPr>
        <w:t xml:space="preserve">the </w:t>
      </w:r>
      <w:del w:id="377" w:author="Tracy Pandolfo" w:date="2023-05-17T08:10:00Z">
        <w:r w:rsidDel="0055136B">
          <w:rPr>
            <w:b/>
          </w:rPr>
          <w:delText xml:space="preserve">company’s </w:delText>
        </w:r>
      </w:del>
      <w:ins w:id="378" w:author="Tracy Pandolfo" w:date="2023-05-17T08:10:00Z">
        <w:r w:rsidR="0055136B">
          <w:rPr>
            <w:b/>
          </w:rPr>
          <w:t>Firm/Entity</w:t>
        </w:r>
        <w:r w:rsidR="0055136B">
          <w:rPr>
            <w:b/>
          </w:rPr>
          <w:t xml:space="preserve">’s </w:t>
        </w:r>
      </w:ins>
      <w:r>
        <w:rPr>
          <w:b/>
        </w:rPr>
        <w:t>Privacy Policy was emailed to each employee.  A copy of each employee’s acknowledgement and acceptance of the Directive is attached hereto.</w:t>
      </w:r>
    </w:p>
    <w:p w14:paraId="764C032C" w14:textId="77777777" w:rsidR="00AB55A2" w:rsidRDefault="00AB55A2">
      <w:pPr>
        <w:spacing w:after="0" w:line="240" w:lineRule="auto"/>
        <w:rPr>
          <w:b/>
        </w:rPr>
      </w:pPr>
      <w:r>
        <w:rPr>
          <w:b/>
        </w:rPr>
        <w:br w:type="page"/>
      </w:r>
    </w:p>
    <w:p w14:paraId="5D22B7F4" w14:textId="55FA6B07" w:rsidR="007F6600" w:rsidRPr="0070353C" w:rsidRDefault="007F6600" w:rsidP="00AB55A2">
      <w:pPr>
        <w:jc w:val="right"/>
        <w:rPr>
          <w:rFonts w:ascii="Times New Roman" w:hAnsi="Times New Roman"/>
          <w:i/>
          <w:sz w:val="16"/>
          <w:szCs w:val="16"/>
        </w:rPr>
      </w:pPr>
      <w:r w:rsidRPr="0070353C">
        <w:rPr>
          <w:rFonts w:ascii="Times New Roman" w:hAnsi="Times New Roman"/>
          <w:b/>
        </w:rPr>
        <w:t xml:space="preserve">Exhibit </w:t>
      </w:r>
      <w:r w:rsidR="003F256E">
        <w:rPr>
          <w:rFonts w:ascii="Times New Roman" w:hAnsi="Times New Roman"/>
          <w:b/>
        </w:rPr>
        <w:t>10</w:t>
      </w:r>
      <w:r w:rsidRPr="0070353C">
        <w:rPr>
          <w:rFonts w:ascii="Times New Roman" w:hAnsi="Times New Roman"/>
          <w:b/>
        </w:rPr>
        <w:t xml:space="preserve">. </w:t>
      </w:r>
    </w:p>
    <w:p w14:paraId="17F7E6FB" w14:textId="77777777" w:rsidR="007F6600" w:rsidRPr="0070353C" w:rsidRDefault="007F6600" w:rsidP="00F501C2">
      <w:pPr>
        <w:jc w:val="center"/>
        <w:rPr>
          <w:rFonts w:ascii="Times New Roman" w:hAnsi="Times New Roman"/>
          <w:b/>
          <w:i/>
        </w:rPr>
      </w:pPr>
      <w:r w:rsidRPr="0070353C">
        <w:rPr>
          <w:rFonts w:ascii="Times New Roman" w:hAnsi="Times New Roman"/>
          <w:b/>
        </w:rPr>
        <w:t>Recording Log</w:t>
      </w:r>
    </w:p>
    <w:p w14:paraId="1C64EEC5" w14:textId="77777777" w:rsidR="007F6600" w:rsidRDefault="007F6600" w:rsidP="00F501C2">
      <w:pPr>
        <w:jc w:val="center"/>
        <w:rPr>
          <w:b/>
          <w:i/>
        </w:rPr>
      </w:pPr>
    </w:p>
    <w:p w14:paraId="6728CF42" w14:textId="77777777" w:rsidR="007F6600" w:rsidRDefault="007F6600" w:rsidP="00F501C2">
      <w:pPr>
        <w:jc w:val="center"/>
        <w:rPr>
          <w:b/>
          <w:i/>
        </w:rPr>
      </w:pPr>
    </w:p>
    <w:p w14:paraId="23A4130F" w14:textId="77777777" w:rsidR="007F6600" w:rsidRDefault="007F6600" w:rsidP="00F501C2">
      <w:pPr>
        <w:jc w:val="center"/>
        <w:rPr>
          <w:b/>
          <w:i/>
        </w:rPr>
      </w:pPr>
    </w:p>
    <w:p w14:paraId="687BF87E" w14:textId="77777777" w:rsidR="007F6600" w:rsidRDefault="007F6600" w:rsidP="00F501C2">
      <w:pPr>
        <w:jc w:val="center"/>
        <w:rPr>
          <w:b/>
          <w:i/>
        </w:rPr>
        <w:sectPr w:rsidR="007F6600" w:rsidSect="001A7AA9">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368"/>
        <w:gridCol w:w="2160"/>
        <w:gridCol w:w="1170"/>
        <w:gridCol w:w="1080"/>
        <w:gridCol w:w="2340"/>
        <w:gridCol w:w="1440"/>
        <w:gridCol w:w="1890"/>
        <w:gridCol w:w="1260"/>
        <w:gridCol w:w="1800"/>
      </w:tblGrid>
      <w:tr w:rsidR="007F6600" w14:paraId="1B359900" w14:textId="77777777" w:rsidTr="00F501C2">
        <w:tc>
          <w:tcPr>
            <w:tcW w:w="1368" w:type="dxa"/>
          </w:tcPr>
          <w:p w14:paraId="76F8F600" w14:textId="77777777" w:rsidR="007F6600" w:rsidRDefault="007F6600" w:rsidP="00F501C2">
            <w:pPr>
              <w:jc w:val="center"/>
              <w:rPr>
                <w:b/>
                <w:i w:val="0"/>
              </w:rPr>
            </w:pPr>
            <w:r>
              <w:rPr>
                <w:b/>
                <w:i w:val="0"/>
              </w:rPr>
              <w:t>Date</w:t>
            </w:r>
          </w:p>
        </w:tc>
        <w:tc>
          <w:tcPr>
            <w:tcW w:w="2160" w:type="dxa"/>
          </w:tcPr>
          <w:p w14:paraId="48026459" w14:textId="77777777" w:rsidR="007F6600" w:rsidRDefault="007F6600" w:rsidP="00F501C2">
            <w:pPr>
              <w:jc w:val="center"/>
              <w:rPr>
                <w:b/>
                <w:i w:val="0"/>
              </w:rPr>
            </w:pPr>
            <w:r>
              <w:rPr>
                <w:b/>
                <w:i w:val="0"/>
              </w:rPr>
              <w:t>File #/ Address</w:t>
            </w:r>
          </w:p>
        </w:tc>
        <w:tc>
          <w:tcPr>
            <w:tcW w:w="1170" w:type="dxa"/>
          </w:tcPr>
          <w:p w14:paraId="1ED07809" w14:textId="77777777" w:rsidR="007F6600" w:rsidRDefault="007F6600" w:rsidP="00F501C2">
            <w:pPr>
              <w:jc w:val="center"/>
              <w:rPr>
                <w:b/>
                <w:i w:val="0"/>
              </w:rPr>
            </w:pPr>
            <w:r>
              <w:rPr>
                <w:b/>
                <w:i w:val="0"/>
              </w:rPr>
              <w:t>Check #</w:t>
            </w:r>
          </w:p>
        </w:tc>
        <w:tc>
          <w:tcPr>
            <w:tcW w:w="1080" w:type="dxa"/>
          </w:tcPr>
          <w:p w14:paraId="3E99B29B" w14:textId="77777777" w:rsidR="007F6600" w:rsidRDefault="007F6600" w:rsidP="00F501C2">
            <w:pPr>
              <w:jc w:val="center"/>
              <w:rPr>
                <w:b/>
                <w:i w:val="0"/>
              </w:rPr>
            </w:pPr>
            <w:r>
              <w:rPr>
                <w:b/>
                <w:i w:val="0"/>
              </w:rPr>
              <w:t>Amount</w:t>
            </w:r>
          </w:p>
        </w:tc>
        <w:tc>
          <w:tcPr>
            <w:tcW w:w="2340" w:type="dxa"/>
          </w:tcPr>
          <w:p w14:paraId="2965CD23" w14:textId="77777777" w:rsidR="007F6600" w:rsidRDefault="007F6600" w:rsidP="00F501C2">
            <w:pPr>
              <w:jc w:val="center"/>
              <w:rPr>
                <w:b/>
                <w:i w:val="0"/>
              </w:rPr>
            </w:pPr>
            <w:r>
              <w:rPr>
                <w:b/>
                <w:i w:val="0"/>
              </w:rPr>
              <w:t>Recorder: Sign Out Date/ Sign</w:t>
            </w:r>
          </w:p>
        </w:tc>
        <w:tc>
          <w:tcPr>
            <w:tcW w:w="1440" w:type="dxa"/>
          </w:tcPr>
          <w:p w14:paraId="417B6F9D" w14:textId="77777777" w:rsidR="007F6600" w:rsidRDefault="007F6600" w:rsidP="00F501C2">
            <w:pPr>
              <w:jc w:val="center"/>
              <w:rPr>
                <w:b/>
                <w:i w:val="0"/>
              </w:rPr>
            </w:pPr>
            <w:r>
              <w:rPr>
                <w:b/>
                <w:i w:val="0"/>
              </w:rPr>
              <w:t>Rec. Date</w:t>
            </w:r>
          </w:p>
        </w:tc>
        <w:tc>
          <w:tcPr>
            <w:tcW w:w="1890" w:type="dxa"/>
          </w:tcPr>
          <w:p w14:paraId="3775A0D8" w14:textId="77777777" w:rsidR="007F6600" w:rsidRDefault="007F6600" w:rsidP="00F501C2">
            <w:pPr>
              <w:jc w:val="center"/>
              <w:rPr>
                <w:b/>
                <w:i w:val="0"/>
              </w:rPr>
            </w:pPr>
            <w:r>
              <w:rPr>
                <w:b/>
                <w:i w:val="0"/>
              </w:rPr>
              <w:t xml:space="preserve">Final Rec. </w:t>
            </w:r>
            <w:proofErr w:type="spellStart"/>
            <w:r>
              <w:rPr>
                <w:b/>
                <w:i w:val="0"/>
              </w:rPr>
              <w:t>Am’t</w:t>
            </w:r>
            <w:proofErr w:type="spellEnd"/>
          </w:p>
        </w:tc>
        <w:tc>
          <w:tcPr>
            <w:tcW w:w="1260" w:type="dxa"/>
          </w:tcPr>
          <w:p w14:paraId="36A84AE6" w14:textId="77777777" w:rsidR="007F6600" w:rsidRDefault="007F6600" w:rsidP="00F501C2">
            <w:pPr>
              <w:jc w:val="center"/>
              <w:rPr>
                <w:b/>
                <w:i w:val="0"/>
              </w:rPr>
            </w:pPr>
            <w:r>
              <w:rPr>
                <w:b/>
                <w:i w:val="0"/>
              </w:rPr>
              <w:t>Over-</w:t>
            </w:r>
            <w:proofErr w:type="spellStart"/>
            <w:r>
              <w:rPr>
                <w:b/>
                <w:i w:val="0"/>
              </w:rPr>
              <w:t>pymt</w:t>
            </w:r>
            <w:proofErr w:type="spellEnd"/>
            <w:r>
              <w:rPr>
                <w:b/>
                <w:i w:val="0"/>
              </w:rPr>
              <w:t>?</w:t>
            </w:r>
          </w:p>
          <w:p w14:paraId="714E1785" w14:textId="77777777" w:rsidR="007F6600" w:rsidRDefault="007F6600" w:rsidP="00F501C2">
            <w:pPr>
              <w:jc w:val="center"/>
              <w:rPr>
                <w:b/>
                <w:i w:val="0"/>
              </w:rPr>
            </w:pPr>
            <w:r>
              <w:rPr>
                <w:b/>
                <w:i w:val="0"/>
              </w:rPr>
              <w:t>(Y/N)</w:t>
            </w:r>
          </w:p>
        </w:tc>
        <w:tc>
          <w:tcPr>
            <w:tcW w:w="1800" w:type="dxa"/>
          </w:tcPr>
          <w:p w14:paraId="5BE92B79" w14:textId="77777777" w:rsidR="007F6600" w:rsidRDefault="007F6600" w:rsidP="00F501C2">
            <w:pPr>
              <w:jc w:val="center"/>
              <w:rPr>
                <w:b/>
                <w:i w:val="0"/>
              </w:rPr>
            </w:pPr>
            <w:r>
              <w:rPr>
                <w:b/>
                <w:i w:val="0"/>
              </w:rPr>
              <w:t>Refund Amount/ Date</w:t>
            </w:r>
          </w:p>
        </w:tc>
      </w:tr>
      <w:tr w:rsidR="007F6600" w14:paraId="42EEC149" w14:textId="77777777" w:rsidTr="00F501C2">
        <w:tc>
          <w:tcPr>
            <w:tcW w:w="1368" w:type="dxa"/>
          </w:tcPr>
          <w:p w14:paraId="723B58E2" w14:textId="77777777" w:rsidR="007F6600" w:rsidRDefault="007F6600" w:rsidP="00F501C2">
            <w:pPr>
              <w:jc w:val="center"/>
              <w:rPr>
                <w:b/>
                <w:i w:val="0"/>
              </w:rPr>
            </w:pPr>
          </w:p>
        </w:tc>
        <w:tc>
          <w:tcPr>
            <w:tcW w:w="2160" w:type="dxa"/>
          </w:tcPr>
          <w:p w14:paraId="69CDC5AB" w14:textId="77777777" w:rsidR="007F6600" w:rsidRDefault="007F6600" w:rsidP="00F501C2">
            <w:pPr>
              <w:jc w:val="center"/>
              <w:rPr>
                <w:b/>
                <w:i w:val="0"/>
              </w:rPr>
            </w:pPr>
          </w:p>
        </w:tc>
        <w:tc>
          <w:tcPr>
            <w:tcW w:w="1170" w:type="dxa"/>
          </w:tcPr>
          <w:p w14:paraId="16251CCC" w14:textId="77777777" w:rsidR="007F6600" w:rsidRDefault="007F6600" w:rsidP="00F501C2">
            <w:pPr>
              <w:jc w:val="center"/>
              <w:rPr>
                <w:b/>
                <w:i w:val="0"/>
              </w:rPr>
            </w:pPr>
          </w:p>
        </w:tc>
        <w:tc>
          <w:tcPr>
            <w:tcW w:w="1080" w:type="dxa"/>
          </w:tcPr>
          <w:p w14:paraId="28CE7243" w14:textId="77777777" w:rsidR="007F6600" w:rsidRDefault="007F6600" w:rsidP="00F501C2">
            <w:pPr>
              <w:jc w:val="center"/>
              <w:rPr>
                <w:b/>
                <w:i w:val="0"/>
              </w:rPr>
            </w:pPr>
          </w:p>
        </w:tc>
        <w:tc>
          <w:tcPr>
            <w:tcW w:w="2340" w:type="dxa"/>
          </w:tcPr>
          <w:p w14:paraId="13023801" w14:textId="77777777" w:rsidR="007F6600" w:rsidRDefault="007F6600" w:rsidP="00F501C2">
            <w:pPr>
              <w:jc w:val="center"/>
              <w:rPr>
                <w:b/>
                <w:i w:val="0"/>
              </w:rPr>
            </w:pPr>
          </w:p>
        </w:tc>
        <w:tc>
          <w:tcPr>
            <w:tcW w:w="1440" w:type="dxa"/>
          </w:tcPr>
          <w:p w14:paraId="572B32AA" w14:textId="77777777" w:rsidR="007F6600" w:rsidRDefault="007F6600" w:rsidP="00F501C2">
            <w:pPr>
              <w:jc w:val="center"/>
              <w:rPr>
                <w:b/>
                <w:i w:val="0"/>
              </w:rPr>
            </w:pPr>
          </w:p>
        </w:tc>
        <w:tc>
          <w:tcPr>
            <w:tcW w:w="1890" w:type="dxa"/>
          </w:tcPr>
          <w:p w14:paraId="2F43755B" w14:textId="77777777" w:rsidR="007F6600" w:rsidRDefault="007F6600" w:rsidP="00F501C2">
            <w:pPr>
              <w:jc w:val="center"/>
              <w:rPr>
                <w:b/>
                <w:i w:val="0"/>
              </w:rPr>
            </w:pPr>
          </w:p>
        </w:tc>
        <w:tc>
          <w:tcPr>
            <w:tcW w:w="1260" w:type="dxa"/>
          </w:tcPr>
          <w:p w14:paraId="49F9F67B" w14:textId="77777777" w:rsidR="007F6600" w:rsidRDefault="007F6600" w:rsidP="00F501C2">
            <w:pPr>
              <w:jc w:val="center"/>
              <w:rPr>
                <w:b/>
                <w:i w:val="0"/>
              </w:rPr>
            </w:pPr>
          </w:p>
        </w:tc>
        <w:tc>
          <w:tcPr>
            <w:tcW w:w="1800" w:type="dxa"/>
          </w:tcPr>
          <w:p w14:paraId="15719F08" w14:textId="77777777" w:rsidR="007F6600" w:rsidRDefault="007F6600" w:rsidP="00F501C2">
            <w:pPr>
              <w:jc w:val="center"/>
              <w:rPr>
                <w:b/>
                <w:i w:val="0"/>
              </w:rPr>
            </w:pPr>
          </w:p>
        </w:tc>
      </w:tr>
      <w:tr w:rsidR="007F6600" w14:paraId="547AB2FE" w14:textId="77777777" w:rsidTr="00F501C2">
        <w:tc>
          <w:tcPr>
            <w:tcW w:w="1368" w:type="dxa"/>
          </w:tcPr>
          <w:p w14:paraId="5C79DD04" w14:textId="77777777" w:rsidR="007F6600" w:rsidRDefault="007F6600" w:rsidP="00F501C2">
            <w:pPr>
              <w:jc w:val="center"/>
              <w:rPr>
                <w:b/>
                <w:i w:val="0"/>
              </w:rPr>
            </w:pPr>
          </w:p>
        </w:tc>
        <w:tc>
          <w:tcPr>
            <w:tcW w:w="2160" w:type="dxa"/>
          </w:tcPr>
          <w:p w14:paraId="4A20D7F1" w14:textId="77777777" w:rsidR="007F6600" w:rsidRDefault="007F6600" w:rsidP="00F501C2">
            <w:pPr>
              <w:jc w:val="center"/>
              <w:rPr>
                <w:b/>
                <w:i w:val="0"/>
              </w:rPr>
            </w:pPr>
          </w:p>
        </w:tc>
        <w:tc>
          <w:tcPr>
            <w:tcW w:w="1170" w:type="dxa"/>
          </w:tcPr>
          <w:p w14:paraId="69090B32" w14:textId="77777777" w:rsidR="007F6600" w:rsidRDefault="007F6600" w:rsidP="00F501C2">
            <w:pPr>
              <w:jc w:val="center"/>
              <w:rPr>
                <w:b/>
                <w:i w:val="0"/>
              </w:rPr>
            </w:pPr>
          </w:p>
        </w:tc>
        <w:tc>
          <w:tcPr>
            <w:tcW w:w="1080" w:type="dxa"/>
          </w:tcPr>
          <w:p w14:paraId="1AFF646B" w14:textId="77777777" w:rsidR="007F6600" w:rsidRDefault="007F6600" w:rsidP="00F501C2">
            <w:pPr>
              <w:jc w:val="center"/>
              <w:rPr>
                <w:b/>
                <w:i w:val="0"/>
              </w:rPr>
            </w:pPr>
          </w:p>
        </w:tc>
        <w:tc>
          <w:tcPr>
            <w:tcW w:w="2340" w:type="dxa"/>
          </w:tcPr>
          <w:p w14:paraId="52BC1BE3" w14:textId="77777777" w:rsidR="007F6600" w:rsidRDefault="007F6600" w:rsidP="00F501C2">
            <w:pPr>
              <w:jc w:val="center"/>
              <w:rPr>
                <w:b/>
                <w:i w:val="0"/>
              </w:rPr>
            </w:pPr>
          </w:p>
        </w:tc>
        <w:tc>
          <w:tcPr>
            <w:tcW w:w="1440" w:type="dxa"/>
          </w:tcPr>
          <w:p w14:paraId="1586A417" w14:textId="77777777" w:rsidR="007F6600" w:rsidRDefault="007F6600" w:rsidP="00F501C2">
            <w:pPr>
              <w:jc w:val="center"/>
              <w:rPr>
                <w:b/>
                <w:i w:val="0"/>
              </w:rPr>
            </w:pPr>
          </w:p>
        </w:tc>
        <w:tc>
          <w:tcPr>
            <w:tcW w:w="1890" w:type="dxa"/>
          </w:tcPr>
          <w:p w14:paraId="6951CAEA" w14:textId="77777777" w:rsidR="007F6600" w:rsidRDefault="007F6600" w:rsidP="00F501C2">
            <w:pPr>
              <w:jc w:val="center"/>
              <w:rPr>
                <w:b/>
                <w:i w:val="0"/>
              </w:rPr>
            </w:pPr>
          </w:p>
        </w:tc>
        <w:tc>
          <w:tcPr>
            <w:tcW w:w="1260" w:type="dxa"/>
          </w:tcPr>
          <w:p w14:paraId="01E25492" w14:textId="77777777" w:rsidR="007F6600" w:rsidRDefault="007F6600" w:rsidP="00F501C2">
            <w:pPr>
              <w:jc w:val="center"/>
              <w:rPr>
                <w:b/>
                <w:i w:val="0"/>
              </w:rPr>
            </w:pPr>
          </w:p>
        </w:tc>
        <w:tc>
          <w:tcPr>
            <w:tcW w:w="1800" w:type="dxa"/>
          </w:tcPr>
          <w:p w14:paraId="62D3052E" w14:textId="77777777" w:rsidR="007F6600" w:rsidRDefault="007F6600" w:rsidP="00F501C2">
            <w:pPr>
              <w:jc w:val="center"/>
              <w:rPr>
                <w:b/>
                <w:i w:val="0"/>
              </w:rPr>
            </w:pPr>
          </w:p>
        </w:tc>
      </w:tr>
      <w:tr w:rsidR="007F6600" w14:paraId="079546D8" w14:textId="77777777" w:rsidTr="00F501C2">
        <w:tc>
          <w:tcPr>
            <w:tcW w:w="1368" w:type="dxa"/>
          </w:tcPr>
          <w:p w14:paraId="02319FBB" w14:textId="77777777" w:rsidR="007F6600" w:rsidRDefault="007F6600" w:rsidP="00F501C2">
            <w:pPr>
              <w:jc w:val="center"/>
              <w:rPr>
                <w:b/>
                <w:i w:val="0"/>
              </w:rPr>
            </w:pPr>
          </w:p>
        </w:tc>
        <w:tc>
          <w:tcPr>
            <w:tcW w:w="2160" w:type="dxa"/>
          </w:tcPr>
          <w:p w14:paraId="44C97A29" w14:textId="77777777" w:rsidR="007F6600" w:rsidRDefault="007F6600" w:rsidP="00F501C2">
            <w:pPr>
              <w:jc w:val="center"/>
              <w:rPr>
                <w:b/>
                <w:i w:val="0"/>
              </w:rPr>
            </w:pPr>
          </w:p>
        </w:tc>
        <w:tc>
          <w:tcPr>
            <w:tcW w:w="1170" w:type="dxa"/>
          </w:tcPr>
          <w:p w14:paraId="00605DB4" w14:textId="77777777" w:rsidR="007F6600" w:rsidRDefault="007F6600" w:rsidP="00F501C2">
            <w:pPr>
              <w:jc w:val="center"/>
              <w:rPr>
                <w:b/>
                <w:i w:val="0"/>
              </w:rPr>
            </w:pPr>
          </w:p>
        </w:tc>
        <w:tc>
          <w:tcPr>
            <w:tcW w:w="1080" w:type="dxa"/>
          </w:tcPr>
          <w:p w14:paraId="0BF76E9A" w14:textId="77777777" w:rsidR="007F6600" w:rsidRDefault="007F6600" w:rsidP="00F501C2">
            <w:pPr>
              <w:jc w:val="center"/>
              <w:rPr>
                <w:b/>
                <w:i w:val="0"/>
              </w:rPr>
            </w:pPr>
          </w:p>
        </w:tc>
        <w:tc>
          <w:tcPr>
            <w:tcW w:w="2340" w:type="dxa"/>
          </w:tcPr>
          <w:p w14:paraId="2E5AC3DE" w14:textId="77777777" w:rsidR="007F6600" w:rsidRDefault="007F6600" w:rsidP="00F501C2">
            <w:pPr>
              <w:jc w:val="center"/>
              <w:rPr>
                <w:b/>
                <w:i w:val="0"/>
              </w:rPr>
            </w:pPr>
          </w:p>
        </w:tc>
        <w:tc>
          <w:tcPr>
            <w:tcW w:w="1440" w:type="dxa"/>
          </w:tcPr>
          <w:p w14:paraId="6B18ED29" w14:textId="77777777" w:rsidR="007F6600" w:rsidRDefault="007F6600" w:rsidP="00F501C2">
            <w:pPr>
              <w:jc w:val="center"/>
              <w:rPr>
                <w:b/>
                <w:i w:val="0"/>
              </w:rPr>
            </w:pPr>
          </w:p>
        </w:tc>
        <w:tc>
          <w:tcPr>
            <w:tcW w:w="1890" w:type="dxa"/>
          </w:tcPr>
          <w:p w14:paraId="364F2077" w14:textId="77777777" w:rsidR="007F6600" w:rsidRDefault="007F6600" w:rsidP="00F501C2">
            <w:pPr>
              <w:jc w:val="center"/>
              <w:rPr>
                <w:b/>
                <w:i w:val="0"/>
              </w:rPr>
            </w:pPr>
          </w:p>
        </w:tc>
        <w:tc>
          <w:tcPr>
            <w:tcW w:w="1260" w:type="dxa"/>
          </w:tcPr>
          <w:p w14:paraId="149D39F1" w14:textId="77777777" w:rsidR="007F6600" w:rsidRDefault="007F6600" w:rsidP="00F501C2">
            <w:pPr>
              <w:jc w:val="center"/>
              <w:rPr>
                <w:b/>
                <w:i w:val="0"/>
              </w:rPr>
            </w:pPr>
          </w:p>
        </w:tc>
        <w:tc>
          <w:tcPr>
            <w:tcW w:w="1800" w:type="dxa"/>
          </w:tcPr>
          <w:p w14:paraId="6EC49BAE" w14:textId="77777777" w:rsidR="007F6600" w:rsidRDefault="007F6600" w:rsidP="00F501C2">
            <w:pPr>
              <w:jc w:val="center"/>
              <w:rPr>
                <w:b/>
                <w:i w:val="0"/>
              </w:rPr>
            </w:pPr>
          </w:p>
        </w:tc>
      </w:tr>
      <w:tr w:rsidR="007F6600" w14:paraId="444F2087" w14:textId="77777777" w:rsidTr="00F501C2">
        <w:tc>
          <w:tcPr>
            <w:tcW w:w="1368" w:type="dxa"/>
          </w:tcPr>
          <w:p w14:paraId="04CB7DDA" w14:textId="77777777" w:rsidR="007F6600" w:rsidRDefault="007F6600" w:rsidP="00F501C2">
            <w:pPr>
              <w:jc w:val="center"/>
              <w:rPr>
                <w:b/>
                <w:i w:val="0"/>
              </w:rPr>
            </w:pPr>
          </w:p>
        </w:tc>
        <w:tc>
          <w:tcPr>
            <w:tcW w:w="2160" w:type="dxa"/>
          </w:tcPr>
          <w:p w14:paraId="0DA7BC36" w14:textId="77777777" w:rsidR="007F6600" w:rsidRDefault="007F6600" w:rsidP="00F501C2">
            <w:pPr>
              <w:jc w:val="center"/>
              <w:rPr>
                <w:b/>
                <w:i w:val="0"/>
              </w:rPr>
            </w:pPr>
          </w:p>
        </w:tc>
        <w:tc>
          <w:tcPr>
            <w:tcW w:w="1170" w:type="dxa"/>
          </w:tcPr>
          <w:p w14:paraId="76EC16F1" w14:textId="77777777" w:rsidR="007F6600" w:rsidRDefault="007F6600" w:rsidP="00F501C2">
            <w:pPr>
              <w:jc w:val="center"/>
              <w:rPr>
                <w:b/>
                <w:i w:val="0"/>
              </w:rPr>
            </w:pPr>
          </w:p>
        </w:tc>
        <w:tc>
          <w:tcPr>
            <w:tcW w:w="1080" w:type="dxa"/>
          </w:tcPr>
          <w:p w14:paraId="5A3905A6" w14:textId="77777777" w:rsidR="007F6600" w:rsidRDefault="007F6600" w:rsidP="00F501C2">
            <w:pPr>
              <w:jc w:val="center"/>
              <w:rPr>
                <w:b/>
                <w:i w:val="0"/>
              </w:rPr>
            </w:pPr>
          </w:p>
        </w:tc>
        <w:tc>
          <w:tcPr>
            <w:tcW w:w="2340" w:type="dxa"/>
          </w:tcPr>
          <w:p w14:paraId="589A92EF" w14:textId="77777777" w:rsidR="007F6600" w:rsidRDefault="007F6600" w:rsidP="00F501C2">
            <w:pPr>
              <w:jc w:val="center"/>
              <w:rPr>
                <w:b/>
                <w:i w:val="0"/>
              </w:rPr>
            </w:pPr>
          </w:p>
        </w:tc>
        <w:tc>
          <w:tcPr>
            <w:tcW w:w="1440" w:type="dxa"/>
          </w:tcPr>
          <w:p w14:paraId="3D03CEAA" w14:textId="77777777" w:rsidR="007F6600" w:rsidRDefault="007F6600" w:rsidP="00F501C2">
            <w:pPr>
              <w:jc w:val="center"/>
              <w:rPr>
                <w:b/>
                <w:i w:val="0"/>
              </w:rPr>
            </w:pPr>
          </w:p>
        </w:tc>
        <w:tc>
          <w:tcPr>
            <w:tcW w:w="1890" w:type="dxa"/>
          </w:tcPr>
          <w:p w14:paraId="561C228D" w14:textId="77777777" w:rsidR="007F6600" w:rsidRDefault="007F6600" w:rsidP="00F501C2">
            <w:pPr>
              <w:jc w:val="center"/>
              <w:rPr>
                <w:b/>
                <w:i w:val="0"/>
              </w:rPr>
            </w:pPr>
          </w:p>
        </w:tc>
        <w:tc>
          <w:tcPr>
            <w:tcW w:w="1260" w:type="dxa"/>
          </w:tcPr>
          <w:p w14:paraId="1066706A" w14:textId="77777777" w:rsidR="007F6600" w:rsidRDefault="007F6600" w:rsidP="00F501C2">
            <w:pPr>
              <w:jc w:val="center"/>
              <w:rPr>
                <w:b/>
                <w:i w:val="0"/>
              </w:rPr>
            </w:pPr>
          </w:p>
        </w:tc>
        <w:tc>
          <w:tcPr>
            <w:tcW w:w="1800" w:type="dxa"/>
          </w:tcPr>
          <w:p w14:paraId="44F34948" w14:textId="77777777" w:rsidR="007F6600" w:rsidRDefault="007F6600" w:rsidP="00F501C2">
            <w:pPr>
              <w:jc w:val="center"/>
              <w:rPr>
                <w:b/>
                <w:i w:val="0"/>
              </w:rPr>
            </w:pPr>
          </w:p>
        </w:tc>
      </w:tr>
      <w:tr w:rsidR="007F6600" w14:paraId="57C2DEBB" w14:textId="77777777" w:rsidTr="00F501C2">
        <w:tc>
          <w:tcPr>
            <w:tcW w:w="1368" w:type="dxa"/>
          </w:tcPr>
          <w:p w14:paraId="2A9FBEED" w14:textId="77777777" w:rsidR="007F6600" w:rsidRDefault="007F6600" w:rsidP="00F501C2">
            <w:pPr>
              <w:jc w:val="center"/>
              <w:rPr>
                <w:b/>
                <w:i w:val="0"/>
              </w:rPr>
            </w:pPr>
          </w:p>
        </w:tc>
        <w:tc>
          <w:tcPr>
            <w:tcW w:w="2160" w:type="dxa"/>
          </w:tcPr>
          <w:p w14:paraId="4D6C4271" w14:textId="77777777" w:rsidR="007F6600" w:rsidRDefault="007F6600" w:rsidP="00F501C2">
            <w:pPr>
              <w:jc w:val="center"/>
              <w:rPr>
                <w:b/>
                <w:i w:val="0"/>
              </w:rPr>
            </w:pPr>
          </w:p>
        </w:tc>
        <w:tc>
          <w:tcPr>
            <w:tcW w:w="1170" w:type="dxa"/>
          </w:tcPr>
          <w:p w14:paraId="4D3DD9AB" w14:textId="77777777" w:rsidR="007F6600" w:rsidRDefault="007F6600" w:rsidP="00F501C2">
            <w:pPr>
              <w:jc w:val="center"/>
              <w:rPr>
                <w:b/>
                <w:i w:val="0"/>
              </w:rPr>
            </w:pPr>
          </w:p>
        </w:tc>
        <w:tc>
          <w:tcPr>
            <w:tcW w:w="1080" w:type="dxa"/>
          </w:tcPr>
          <w:p w14:paraId="58D44F2F" w14:textId="77777777" w:rsidR="007F6600" w:rsidRDefault="007F6600" w:rsidP="00F501C2">
            <w:pPr>
              <w:jc w:val="center"/>
              <w:rPr>
                <w:b/>
                <w:i w:val="0"/>
              </w:rPr>
            </w:pPr>
          </w:p>
        </w:tc>
        <w:tc>
          <w:tcPr>
            <w:tcW w:w="2340" w:type="dxa"/>
          </w:tcPr>
          <w:p w14:paraId="63EEA4A6" w14:textId="77777777" w:rsidR="007F6600" w:rsidRDefault="007F6600" w:rsidP="00F501C2">
            <w:pPr>
              <w:jc w:val="center"/>
              <w:rPr>
                <w:b/>
                <w:i w:val="0"/>
              </w:rPr>
            </w:pPr>
          </w:p>
        </w:tc>
        <w:tc>
          <w:tcPr>
            <w:tcW w:w="1440" w:type="dxa"/>
          </w:tcPr>
          <w:p w14:paraId="552F67B1" w14:textId="77777777" w:rsidR="007F6600" w:rsidRDefault="007F6600" w:rsidP="00F501C2">
            <w:pPr>
              <w:jc w:val="center"/>
              <w:rPr>
                <w:b/>
                <w:i w:val="0"/>
              </w:rPr>
            </w:pPr>
          </w:p>
        </w:tc>
        <w:tc>
          <w:tcPr>
            <w:tcW w:w="1890" w:type="dxa"/>
          </w:tcPr>
          <w:p w14:paraId="16A9E704" w14:textId="77777777" w:rsidR="007F6600" w:rsidRDefault="007F6600" w:rsidP="00F501C2">
            <w:pPr>
              <w:jc w:val="center"/>
              <w:rPr>
                <w:b/>
                <w:i w:val="0"/>
              </w:rPr>
            </w:pPr>
          </w:p>
        </w:tc>
        <w:tc>
          <w:tcPr>
            <w:tcW w:w="1260" w:type="dxa"/>
          </w:tcPr>
          <w:p w14:paraId="0F1045A5" w14:textId="77777777" w:rsidR="007F6600" w:rsidRDefault="007F6600" w:rsidP="00F501C2">
            <w:pPr>
              <w:jc w:val="center"/>
              <w:rPr>
                <w:b/>
                <w:i w:val="0"/>
              </w:rPr>
            </w:pPr>
          </w:p>
        </w:tc>
        <w:tc>
          <w:tcPr>
            <w:tcW w:w="1800" w:type="dxa"/>
          </w:tcPr>
          <w:p w14:paraId="7E4C7F76" w14:textId="77777777" w:rsidR="007F6600" w:rsidRDefault="007F6600" w:rsidP="00F501C2">
            <w:pPr>
              <w:jc w:val="center"/>
              <w:rPr>
                <w:b/>
                <w:i w:val="0"/>
              </w:rPr>
            </w:pPr>
          </w:p>
        </w:tc>
      </w:tr>
      <w:tr w:rsidR="007F6600" w14:paraId="06034F52" w14:textId="77777777" w:rsidTr="00F501C2">
        <w:tc>
          <w:tcPr>
            <w:tcW w:w="1368" w:type="dxa"/>
          </w:tcPr>
          <w:p w14:paraId="69E7985A" w14:textId="77777777" w:rsidR="007F6600" w:rsidRDefault="007F6600" w:rsidP="00F501C2">
            <w:pPr>
              <w:jc w:val="center"/>
              <w:rPr>
                <w:b/>
                <w:i w:val="0"/>
              </w:rPr>
            </w:pPr>
          </w:p>
        </w:tc>
        <w:tc>
          <w:tcPr>
            <w:tcW w:w="2160" w:type="dxa"/>
          </w:tcPr>
          <w:p w14:paraId="74CCAE87" w14:textId="77777777" w:rsidR="007F6600" w:rsidRDefault="007F6600" w:rsidP="00F501C2">
            <w:pPr>
              <w:jc w:val="center"/>
              <w:rPr>
                <w:b/>
                <w:i w:val="0"/>
              </w:rPr>
            </w:pPr>
          </w:p>
        </w:tc>
        <w:tc>
          <w:tcPr>
            <w:tcW w:w="1170" w:type="dxa"/>
          </w:tcPr>
          <w:p w14:paraId="6B505838" w14:textId="77777777" w:rsidR="007F6600" w:rsidRDefault="007F6600" w:rsidP="00F501C2">
            <w:pPr>
              <w:jc w:val="center"/>
              <w:rPr>
                <w:b/>
                <w:i w:val="0"/>
              </w:rPr>
            </w:pPr>
          </w:p>
        </w:tc>
        <w:tc>
          <w:tcPr>
            <w:tcW w:w="1080" w:type="dxa"/>
          </w:tcPr>
          <w:p w14:paraId="04553AD5" w14:textId="77777777" w:rsidR="007F6600" w:rsidRDefault="007F6600" w:rsidP="00F501C2">
            <w:pPr>
              <w:jc w:val="center"/>
              <w:rPr>
                <w:b/>
                <w:i w:val="0"/>
              </w:rPr>
            </w:pPr>
          </w:p>
        </w:tc>
        <w:tc>
          <w:tcPr>
            <w:tcW w:w="2340" w:type="dxa"/>
          </w:tcPr>
          <w:p w14:paraId="54BEB2CD" w14:textId="77777777" w:rsidR="007F6600" w:rsidRDefault="007F6600" w:rsidP="00F501C2">
            <w:pPr>
              <w:jc w:val="center"/>
              <w:rPr>
                <w:b/>
                <w:i w:val="0"/>
              </w:rPr>
            </w:pPr>
          </w:p>
        </w:tc>
        <w:tc>
          <w:tcPr>
            <w:tcW w:w="1440" w:type="dxa"/>
          </w:tcPr>
          <w:p w14:paraId="32DE4FDE" w14:textId="77777777" w:rsidR="007F6600" w:rsidRDefault="007F6600" w:rsidP="00F501C2">
            <w:pPr>
              <w:jc w:val="center"/>
              <w:rPr>
                <w:b/>
                <w:i w:val="0"/>
              </w:rPr>
            </w:pPr>
          </w:p>
        </w:tc>
        <w:tc>
          <w:tcPr>
            <w:tcW w:w="1890" w:type="dxa"/>
          </w:tcPr>
          <w:p w14:paraId="15AAD8FC" w14:textId="77777777" w:rsidR="007F6600" w:rsidRDefault="007F6600" w:rsidP="00F501C2">
            <w:pPr>
              <w:jc w:val="center"/>
              <w:rPr>
                <w:b/>
                <w:i w:val="0"/>
              </w:rPr>
            </w:pPr>
          </w:p>
        </w:tc>
        <w:tc>
          <w:tcPr>
            <w:tcW w:w="1260" w:type="dxa"/>
          </w:tcPr>
          <w:p w14:paraId="5652ED26" w14:textId="77777777" w:rsidR="007F6600" w:rsidRDefault="007F6600" w:rsidP="00F501C2">
            <w:pPr>
              <w:jc w:val="center"/>
              <w:rPr>
                <w:b/>
                <w:i w:val="0"/>
              </w:rPr>
            </w:pPr>
          </w:p>
        </w:tc>
        <w:tc>
          <w:tcPr>
            <w:tcW w:w="1800" w:type="dxa"/>
          </w:tcPr>
          <w:p w14:paraId="4660AE16" w14:textId="77777777" w:rsidR="007F6600" w:rsidRDefault="007F6600" w:rsidP="00F501C2">
            <w:pPr>
              <w:jc w:val="center"/>
              <w:rPr>
                <w:b/>
                <w:i w:val="0"/>
              </w:rPr>
            </w:pPr>
          </w:p>
        </w:tc>
      </w:tr>
      <w:tr w:rsidR="007F6600" w14:paraId="41CBCB6A" w14:textId="77777777" w:rsidTr="00F501C2">
        <w:tc>
          <w:tcPr>
            <w:tcW w:w="1368" w:type="dxa"/>
          </w:tcPr>
          <w:p w14:paraId="4806C1A6" w14:textId="77777777" w:rsidR="007F6600" w:rsidRDefault="007F6600" w:rsidP="00F501C2">
            <w:pPr>
              <w:jc w:val="center"/>
              <w:rPr>
                <w:b/>
                <w:i w:val="0"/>
              </w:rPr>
            </w:pPr>
          </w:p>
        </w:tc>
        <w:tc>
          <w:tcPr>
            <w:tcW w:w="2160" w:type="dxa"/>
          </w:tcPr>
          <w:p w14:paraId="463FD45F" w14:textId="77777777" w:rsidR="007F6600" w:rsidRDefault="007F6600" w:rsidP="00F501C2">
            <w:pPr>
              <w:jc w:val="center"/>
              <w:rPr>
                <w:b/>
                <w:i w:val="0"/>
              </w:rPr>
            </w:pPr>
          </w:p>
        </w:tc>
        <w:tc>
          <w:tcPr>
            <w:tcW w:w="1170" w:type="dxa"/>
          </w:tcPr>
          <w:p w14:paraId="19C31CE7" w14:textId="77777777" w:rsidR="007F6600" w:rsidRDefault="007F6600" w:rsidP="00F501C2">
            <w:pPr>
              <w:jc w:val="center"/>
              <w:rPr>
                <w:b/>
                <w:i w:val="0"/>
              </w:rPr>
            </w:pPr>
          </w:p>
        </w:tc>
        <w:tc>
          <w:tcPr>
            <w:tcW w:w="1080" w:type="dxa"/>
          </w:tcPr>
          <w:p w14:paraId="6D387BF8" w14:textId="77777777" w:rsidR="007F6600" w:rsidRDefault="007F6600" w:rsidP="00F501C2">
            <w:pPr>
              <w:jc w:val="center"/>
              <w:rPr>
                <w:b/>
                <w:i w:val="0"/>
              </w:rPr>
            </w:pPr>
          </w:p>
        </w:tc>
        <w:tc>
          <w:tcPr>
            <w:tcW w:w="2340" w:type="dxa"/>
          </w:tcPr>
          <w:p w14:paraId="2AF8BFD2" w14:textId="77777777" w:rsidR="007F6600" w:rsidRDefault="007F6600" w:rsidP="00F501C2">
            <w:pPr>
              <w:jc w:val="center"/>
              <w:rPr>
                <w:b/>
                <w:i w:val="0"/>
              </w:rPr>
            </w:pPr>
          </w:p>
        </w:tc>
        <w:tc>
          <w:tcPr>
            <w:tcW w:w="1440" w:type="dxa"/>
          </w:tcPr>
          <w:p w14:paraId="23E3B654" w14:textId="77777777" w:rsidR="007F6600" w:rsidRDefault="007F6600" w:rsidP="00F501C2">
            <w:pPr>
              <w:jc w:val="center"/>
              <w:rPr>
                <w:b/>
                <w:i w:val="0"/>
              </w:rPr>
            </w:pPr>
          </w:p>
        </w:tc>
        <w:tc>
          <w:tcPr>
            <w:tcW w:w="1890" w:type="dxa"/>
          </w:tcPr>
          <w:p w14:paraId="71D68297" w14:textId="77777777" w:rsidR="007F6600" w:rsidRDefault="007F6600" w:rsidP="00F501C2">
            <w:pPr>
              <w:jc w:val="center"/>
              <w:rPr>
                <w:b/>
                <w:i w:val="0"/>
              </w:rPr>
            </w:pPr>
          </w:p>
        </w:tc>
        <w:tc>
          <w:tcPr>
            <w:tcW w:w="1260" w:type="dxa"/>
          </w:tcPr>
          <w:p w14:paraId="4D5CBF09" w14:textId="77777777" w:rsidR="007F6600" w:rsidRDefault="007F6600" w:rsidP="00F501C2">
            <w:pPr>
              <w:jc w:val="center"/>
              <w:rPr>
                <w:b/>
                <w:i w:val="0"/>
              </w:rPr>
            </w:pPr>
          </w:p>
        </w:tc>
        <w:tc>
          <w:tcPr>
            <w:tcW w:w="1800" w:type="dxa"/>
          </w:tcPr>
          <w:p w14:paraId="7A199090" w14:textId="77777777" w:rsidR="007F6600" w:rsidRDefault="007F6600" w:rsidP="00F501C2">
            <w:pPr>
              <w:jc w:val="center"/>
              <w:rPr>
                <w:b/>
                <w:i w:val="0"/>
              </w:rPr>
            </w:pPr>
          </w:p>
        </w:tc>
      </w:tr>
      <w:tr w:rsidR="007F6600" w14:paraId="215BD7EC" w14:textId="77777777" w:rsidTr="00F501C2">
        <w:tc>
          <w:tcPr>
            <w:tcW w:w="1368" w:type="dxa"/>
          </w:tcPr>
          <w:p w14:paraId="424778F3" w14:textId="77777777" w:rsidR="007F6600" w:rsidRDefault="007F6600" w:rsidP="00F501C2">
            <w:pPr>
              <w:jc w:val="center"/>
              <w:rPr>
                <w:b/>
                <w:i w:val="0"/>
              </w:rPr>
            </w:pPr>
          </w:p>
        </w:tc>
        <w:tc>
          <w:tcPr>
            <w:tcW w:w="2160" w:type="dxa"/>
          </w:tcPr>
          <w:p w14:paraId="4AF7DB24" w14:textId="77777777" w:rsidR="007F6600" w:rsidRDefault="007F6600" w:rsidP="00F501C2">
            <w:pPr>
              <w:jc w:val="center"/>
              <w:rPr>
                <w:b/>
                <w:i w:val="0"/>
              </w:rPr>
            </w:pPr>
          </w:p>
        </w:tc>
        <w:tc>
          <w:tcPr>
            <w:tcW w:w="1170" w:type="dxa"/>
          </w:tcPr>
          <w:p w14:paraId="219EDE41" w14:textId="77777777" w:rsidR="007F6600" w:rsidRDefault="007F6600" w:rsidP="00F501C2">
            <w:pPr>
              <w:jc w:val="center"/>
              <w:rPr>
                <w:b/>
                <w:i w:val="0"/>
              </w:rPr>
            </w:pPr>
          </w:p>
        </w:tc>
        <w:tc>
          <w:tcPr>
            <w:tcW w:w="1080" w:type="dxa"/>
          </w:tcPr>
          <w:p w14:paraId="66C125D9" w14:textId="77777777" w:rsidR="007F6600" w:rsidRDefault="007F6600" w:rsidP="00F501C2">
            <w:pPr>
              <w:jc w:val="center"/>
              <w:rPr>
                <w:b/>
                <w:i w:val="0"/>
              </w:rPr>
            </w:pPr>
          </w:p>
        </w:tc>
        <w:tc>
          <w:tcPr>
            <w:tcW w:w="2340" w:type="dxa"/>
          </w:tcPr>
          <w:p w14:paraId="1AD5E58D" w14:textId="77777777" w:rsidR="007F6600" w:rsidRDefault="007F6600" w:rsidP="00F501C2">
            <w:pPr>
              <w:jc w:val="center"/>
              <w:rPr>
                <w:b/>
                <w:i w:val="0"/>
              </w:rPr>
            </w:pPr>
          </w:p>
        </w:tc>
        <w:tc>
          <w:tcPr>
            <w:tcW w:w="1440" w:type="dxa"/>
          </w:tcPr>
          <w:p w14:paraId="1AD42565" w14:textId="77777777" w:rsidR="007F6600" w:rsidRDefault="007F6600" w:rsidP="00F501C2">
            <w:pPr>
              <w:jc w:val="center"/>
              <w:rPr>
                <w:b/>
                <w:i w:val="0"/>
              </w:rPr>
            </w:pPr>
          </w:p>
        </w:tc>
        <w:tc>
          <w:tcPr>
            <w:tcW w:w="1890" w:type="dxa"/>
          </w:tcPr>
          <w:p w14:paraId="57AB5EFE" w14:textId="77777777" w:rsidR="007F6600" w:rsidRDefault="007F6600" w:rsidP="00F501C2">
            <w:pPr>
              <w:jc w:val="center"/>
              <w:rPr>
                <w:b/>
                <w:i w:val="0"/>
              </w:rPr>
            </w:pPr>
          </w:p>
        </w:tc>
        <w:tc>
          <w:tcPr>
            <w:tcW w:w="1260" w:type="dxa"/>
          </w:tcPr>
          <w:p w14:paraId="6468252A" w14:textId="77777777" w:rsidR="007F6600" w:rsidRDefault="007F6600" w:rsidP="00F501C2">
            <w:pPr>
              <w:jc w:val="center"/>
              <w:rPr>
                <w:b/>
                <w:i w:val="0"/>
              </w:rPr>
            </w:pPr>
          </w:p>
        </w:tc>
        <w:tc>
          <w:tcPr>
            <w:tcW w:w="1800" w:type="dxa"/>
          </w:tcPr>
          <w:p w14:paraId="0A66B5DF" w14:textId="77777777" w:rsidR="007F6600" w:rsidRDefault="007F6600" w:rsidP="00F501C2">
            <w:pPr>
              <w:jc w:val="center"/>
              <w:rPr>
                <w:b/>
                <w:i w:val="0"/>
              </w:rPr>
            </w:pPr>
          </w:p>
        </w:tc>
      </w:tr>
      <w:tr w:rsidR="007F6600" w14:paraId="566B7E7C" w14:textId="77777777" w:rsidTr="00F501C2">
        <w:tc>
          <w:tcPr>
            <w:tcW w:w="1368" w:type="dxa"/>
          </w:tcPr>
          <w:p w14:paraId="5B773D24" w14:textId="77777777" w:rsidR="007F6600" w:rsidRDefault="007F6600" w:rsidP="00F501C2">
            <w:pPr>
              <w:jc w:val="center"/>
              <w:rPr>
                <w:b/>
                <w:i w:val="0"/>
              </w:rPr>
            </w:pPr>
          </w:p>
        </w:tc>
        <w:tc>
          <w:tcPr>
            <w:tcW w:w="2160" w:type="dxa"/>
          </w:tcPr>
          <w:p w14:paraId="08718811" w14:textId="77777777" w:rsidR="007F6600" w:rsidRDefault="007F6600" w:rsidP="00F501C2">
            <w:pPr>
              <w:jc w:val="center"/>
              <w:rPr>
                <w:b/>
                <w:i w:val="0"/>
              </w:rPr>
            </w:pPr>
          </w:p>
        </w:tc>
        <w:tc>
          <w:tcPr>
            <w:tcW w:w="1170" w:type="dxa"/>
          </w:tcPr>
          <w:p w14:paraId="067D9C91" w14:textId="77777777" w:rsidR="007F6600" w:rsidRDefault="007F6600" w:rsidP="00F501C2">
            <w:pPr>
              <w:jc w:val="center"/>
              <w:rPr>
                <w:b/>
                <w:i w:val="0"/>
              </w:rPr>
            </w:pPr>
          </w:p>
        </w:tc>
        <w:tc>
          <w:tcPr>
            <w:tcW w:w="1080" w:type="dxa"/>
          </w:tcPr>
          <w:p w14:paraId="1BEC167C" w14:textId="77777777" w:rsidR="007F6600" w:rsidRDefault="007F6600" w:rsidP="00F501C2">
            <w:pPr>
              <w:jc w:val="center"/>
              <w:rPr>
                <w:b/>
                <w:i w:val="0"/>
              </w:rPr>
            </w:pPr>
          </w:p>
        </w:tc>
        <w:tc>
          <w:tcPr>
            <w:tcW w:w="2340" w:type="dxa"/>
          </w:tcPr>
          <w:p w14:paraId="4B27422D" w14:textId="77777777" w:rsidR="007F6600" w:rsidRDefault="007F6600" w:rsidP="00F501C2">
            <w:pPr>
              <w:jc w:val="center"/>
              <w:rPr>
                <w:b/>
                <w:i w:val="0"/>
              </w:rPr>
            </w:pPr>
          </w:p>
        </w:tc>
        <w:tc>
          <w:tcPr>
            <w:tcW w:w="1440" w:type="dxa"/>
          </w:tcPr>
          <w:p w14:paraId="3C229BDA" w14:textId="77777777" w:rsidR="007F6600" w:rsidRDefault="007F6600" w:rsidP="00F501C2">
            <w:pPr>
              <w:jc w:val="center"/>
              <w:rPr>
                <w:b/>
                <w:i w:val="0"/>
              </w:rPr>
            </w:pPr>
          </w:p>
        </w:tc>
        <w:tc>
          <w:tcPr>
            <w:tcW w:w="1890" w:type="dxa"/>
          </w:tcPr>
          <w:p w14:paraId="16C1DC6E" w14:textId="77777777" w:rsidR="007F6600" w:rsidRDefault="007F6600" w:rsidP="00F501C2">
            <w:pPr>
              <w:jc w:val="center"/>
              <w:rPr>
                <w:b/>
                <w:i w:val="0"/>
              </w:rPr>
            </w:pPr>
          </w:p>
        </w:tc>
        <w:tc>
          <w:tcPr>
            <w:tcW w:w="1260" w:type="dxa"/>
          </w:tcPr>
          <w:p w14:paraId="26322075" w14:textId="77777777" w:rsidR="007F6600" w:rsidRDefault="007F6600" w:rsidP="00F501C2">
            <w:pPr>
              <w:jc w:val="center"/>
              <w:rPr>
                <w:b/>
                <w:i w:val="0"/>
              </w:rPr>
            </w:pPr>
          </w:p>
        </w:tc>
        <w:tc>
          <w:tcPr>
            <w:tcW w:w="1800" w:type="dxa"/>
          </w:tcPr>
          <w:p w14:paraId="6C1400B1" w14:textId="77777777" w:rsidR="007F6600" w:rsidRDefault="007F6600" w:rsidP="00F501C2">
            <w:pPr>
              <w:jc w:val="center"/>
              <w:rPr>
                <w:b/>
                <w:i w:val="0"/>
              </w:rPr>
            </w:pPr>
          </w:p>
        </w:tc>
      </w:tr>
      <w:tr w:rsidR="007F6600" w14:paraId="26AB0EF0" w14:textId="77777777" w:rsidTr="00F501C2">
        <w:tc>
          <w:tcPr>
            <w:tcW w:w="1368" w:type="dxa"/>
          </w:tcPr>
          <w:p w14:paraId="74E0425F" w14:textId="77777777" w:rsidR="007F6600" w:rsidRDefault="007F6600" w:rsidP="00F501C2">
            <w:pPr>
              <w:jc w:val="center"/>
              <w:rPr>
                <w:b/>
                <w:i w:val="0"/>
              </w:rPr>
            </w:pPr>
          </w:p>
        </w:tc>
        <w:tc>
          <w:tcPr>
            <w:tcW w:w="2160" w:type="dxa"/>
          </w:tcPr>
          <w:p w14:paraId="5A5F22DB" w14:textId="77777777" w:rsidR="007F6600" w:rsidRDefault="007F6600" w:rsidP="00F501C2">
            <w:pPr>
              <w:jc w:val="center"/>
              <w:rPr>
                <w:b/>
                <w:i w:val="0"/>
              </w:rPr>
            </w:pPr>
          </w:p>
        </w:tc>
        <w:tc>
          <w:tcPr>
            <w:tcW w:w="1170" w:type="dxa"/>
          </w:tcPr>
          <w:p w14:paraId="0EC91E94" w14:textId="77777777" w:rsidR="007F6600" w:rsidRDefault="007F6600" w:rsidP="00F501C2">
            <w:pPr>
              <w:jc w:val="center"/>
              <w:rPr>
                <w:b/>
                <w:i w:val="0"/>
              </w:rPr>
            </w:pPr>
          </w:p>
        </w:tc>
        <w:tc>
          <w:tcPr>
            <w:tcW w:w="1080" w:type="dxa"/>
          </w:tcPr>
          <w:p w14:paraId="54A6C046" w14:textId="77777777" w:rsidR="007F6600" w:rsidRDefault="007F6600" w:rsidP="00F501C2">
            <w:pPr>
              <w:jc w:val="center"/>
              <w:rPr>
                <w:b/>
                <w:i w:val="0"/>
              </w:rPr>
            </w:pPr>
          </w:p>
        </w:tc>
        <w:tc>
          <w:tcPr>
            <w:tcW w:w="2340" w:type="dxa"/>
          </w:tcPr>
          <w:p w14:paraId="1C2B133A" w14:textId="77777777" w:rsidR="007F6600" w:rsidRDefault="007F6600" w:rsidP="00F501C2">
            <w:pPr>
              <w:jc w:val="center"/>
              <w:rPr>
                <w:b/>
                <w:i w:val="0"/>
              </w:rPr>
            </w:pPr>
          </w:p>
        </w:tc>
        <w:tc>
          <w:tcPr>
            <w:tcW w:w="1440" w:type="dxa"/>
          </w:tcPr>
          <w:p w14:paraId="3B8D4AB9" w14:textId="77777777" w:rsidR="007F6600" w:rsidRDefault="007F6600" w:rsidP="00F501C2">
            <w:pPr>
              <w:jc w:val="center"/>
              <w:rPr>
                <w:b/>
                <w:i w:val="0"/>
              </w:rPr>
            </w:pPr>
          </w:p>
        </w:tc>
        <w:tc>
          <w:tcPr>
            <w:tcW w:w="1890" w:type="dxa"/>
          </w:tcPr>
          <w:p w14:paraId="36786CF4" w14:textId="77777777" w:rsidR="007F6600" w:rsidRDefault="007F6600" w:rsidP="00F501C2">
            <w:pPr>
              <w:jc w:val="center"/>
              <w:rPr>
                <w:b/>
                <w:i w:val="0"/>
              </w:rPr>
            </w:pPr>
          </w:p>
        </w:tc>
        <w:tc>
          <w:tcPr>
            <w:tcW w:w="1260" w:type="dxa"/>
          </w:tcPr>
          <w:p w14:paraId="44F8AD00" w14:textId="77777777" w:rsidR="007F6600" w:rsidRDefault="007F6600" w:rsidP="00F501C2">
            <w:pPr>
              <w:jc w:val="center"/>
              <w:rPr>
                <w:b/>
                <w:i w:val="0"/>
              </w:rPr>
            </w:pPr>
          </w:p>
        </w:tc>
        <w:tc>
          <w:tcPr>
            <w:tcW w:w="1800" w:type="dxa"/>
          </w:tcPr>
          <w:p w14:paraId="1311A31B" w14:textId="77777777" w:rsidR="007F6600" w:rsidRDefault="007F6600" w:rsidP="00F501C2">
            <w:pPr>
              <w:jc w:val="center"/>
              <w:rPr>
                <w:b/>
                <w:i w:val="0"/>
              </w:rPr>
            </w:pPr>
          </w:p>
        </w:tc>
      </w:tr>
    </w:tbl>
    <w:p w14:paraId="0B68D5A6" w14:textId="77777777" w:rsidR="007F6600" w:rsidRDefault="007F6600" w:rsidP="00F501C2">
      <w:pPr>
        <w:jc w:val="center"/>
        <w:rPr>
          <w:b/>
          <w:i/>
        </w:rPr>
        <w:sectPr w:rsidR="007F6600" w:rsidSect="00F501C2">
          <w:pgSz w:w="15840" w:h="12240" w:orient="landscape"/>
          <w:pgMar w:top="720" w:right="720" w:bottom="720" w:left="720" w:header="720" w:footer="720" w:gutter="0"/>
          <w:cols w:space="720"/>
          <w:docGrid w:linePitch="360"/>
        </w:sectPr>
      </w:pPr>
    </w:p>
    <w:p w14:paraId="4FD8E738" w14:textId="3A6FA9AA" w:rsidR="007F6600" w:rsidRPr="00F5317D" w:rsidRDefault="007F6600" w:rsidP="00F501C2">
      <w:pPr>
        <w:jc w:val="right"/>
        <w:rPr>
          <w:i/>
          <w:sz w:val="16"/>
          <w:szCs w:val="16"/>
        </w:rPr>
      </w:pPr>
      <w:r w:rsidRPr="00FB507B">
        <w:rPr>
          <w:b/>
        </w:rPr>
        <w:t>Exhibit</w:t>
      </w:r>
      <w:r w:rsidR="0020055F">
        <w:rPr>
          <w:b/>
        </w:rPr>
        <w:t xml:space="preserve"> 1</w:t>
      </w:r>
      <w:r w:rsidR="003F256E">
        <w:rPr>
          <w:b/>
        </w:rPr>
        <w:t>1</w:t>
      </w:r>
      <w:r w:rsidRPr="00FB507B">
        <w:rPr>
          <w:b/>
        </w:rPr>
        <w:t xml:space="preserve">. </w:t>
      </w:r>
    </w:p>
    <w:p w14:paraId="4F2B25BC" w14:textId="77777777" w:rsidR="007F6600" w:rsidRDefault="007F6600" w:rsidP="00F501C2">
      <w:pPr>
        <w:jc w:val="center"/>
        <w:rPr>
          <w:b/>
          <w:i/>
        </w:rPr>
      </w:pPr>
      <w:r>
        <w:rPr>
          <w:b/>
        </w:rPr>
        <w:t>Fee Letter</w:t>
      </w:r>
    </w:p>
    <w:p w14:paraId="455387B2" w14:textId="0D7AE3CA" w:rsidR="00F501C2" w:rsidRPr="00007CC6" w:rsidRDefault="0020055F" w:rsidP="00F501C2">
      <w:pPr>
        <w:tabs>
          <w:tab w:val="center" w:pos="4680"/>
        </w:tabs>
        <w:suppressAutoHyphens/>
        <w:jc w:val="center"/>
        <w:rPr>
          <w:rFonts w:ascii="Times New Roman" w:hAnsi="Times New Roman"/>
          <w:b/>
          <w:color w:val="FF0000"/>
        </w:rPr>
      </w:pPr>
      <w:r>
        <w:rPr>
          <w:rFonts w:ascii="Times New Roman" w:hAnsi="Times New Roman"/>
          <w:b/>
          <w:color w:val="FF0000"/>
        </w:rPr>
        <w:t>FIRM/</w:t>
      </w:r>
      <w:del w:id="379" w:author="Tracy Pandolfo" w:date="2023-05-17T08:10:00Z">
        <w:r w:rsidDel="0055136B">
          <w:rPr>
            <w:rFonts w:ascii="Times New Roman" w:hAnsi="Times New Roman"/>
            <w:b/>
            <w:color w:val="FF0000"/>
          </w:rPr>
          <w:delText xml:space="preserve">COMPANY </w:delText>
        </w:r>
      </w:del>
      <w:ins w:id="380" w:author="Tracy Pandolfo" w:date="2023-05-17T08:10:00Z">
        <w:r w:rsidR="0055136B">
          <w:rPr>
            <w:rFonts w:ascii="Times New Roman" w:hAnsi="Times New Roman"/>
            <w:b/>
            <w:color w:val="FF0000"/>
          </w:rPr>
          <w:t>Entity</w:t>
        </w:r>
        <w:r w:rsidR="0055136B">
          <w:rPr>
            <w:rFonts w:ascii="Times New Roman" w:hAnsi="Times New Roman"/>
            <w:b/>
            <w:color w:val="FF0000"/>
          </w:rPr>
          <w:t xml:space="preserve"> </w:t>
        </w:r>
      </w:ins>
      <w:r>
        <w:rPr>
          <w:rFonts w:ascii="Times New Roman" w:hAnsi="Times New Roman"/>
          <w:b/>
          <w:color w:val="FF0000"/>
        </w:rPr>
        <w:t>NAME</w:t>
      </w:r>
    </w:p>
    <w:p w14:paraId="30898ECF" w14:textId="77777777" w:rsidR="00F501C2" w:rsidRDefault="00F501C2" w:rsidP="00F501C2">
      <w:pPr>
        <w:tabs>
          <w:tab w:val="center" w:pos="4680"/>
        </w:tabs>
        <w:suppressAutoHyphens/>
        <w:jc w:val="both"/>
        <w:rPr>
          <w:rFonts w:ascii="Times New Roman" w:hAnsi="Times New Roman"/>
        </w:rPr>
      </w:pPr>
    </w:p>
    <w:p w14:paraId="28385831" w14:textId="77777777" w:rsidR="00F501C2" w:rsidRPr="00C15B27" w:rsidRDefault="00F501C2" w:rsidP="00F501C2">
      <w:pPr>
        <w:tabs>
          <w:tab w:val="center" w:pos="4680"/>
        </w:tabs>
        <w:suppressAutoHyphens/>
        <w:jc w:val="both"/>
        <w:rPr>
          <w:rFonts w:ascii="Times New Roman" w:hAnsi="Times New Roman"/>
          <w:spacing w:val="-3"/>
        </w:rPr>
      </w:pPr>
      <w:r w:rsidRPr="00C15B27">
        <w:rPr>
          <w:rFonts w:ascii="Times New Roman" w:hAnsi="Times New Roman"/>
          <w:spacing w:val="-3"/>
        </w:rPr>
        <w:tab/>
        <w:t>__________, 20__</w:t>
      </w:r>
    </w:p>
    <w:p w14:paraId="149C2419"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Client</w:t>
      </w:r>
      <w:r>
        <w:rPr>
          <w:rFonts w:ascii="Times New Roman" w:hAnsi="Times New Roman"/>
          <w:spacing w:val="-3"/>
        </w:rPr>
        <w:t xml:space="preserve"> Name</w:t>
      </w:r>
    </w:p>
    <w:p w14:paraId="452193D2"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Address</w:t>
      </w:r>
    </w:p>
    <w:p w14:paraId="3430B6BB" w14:textId="77777777" w:rsidR="00F501C2" w:rsidRPr="00C15B27" w:rsidRDefault="00F501C2" w:rsidP="00F501C2">
      <w:pPr>
        <w:tabs>
          <w:tab w:val="left" w:pos="-720"/>
        </w:tabs>
        <w:suppressAutoHyphens/>
        <w:jc w:val="both"/>
        <w:rPr>
          <w:rFonts w:ascii="Times New Roman" w:hAnsi="Times New Roman"/>
          <w:spacing w:val="-3"/>
        </w:rPr>
      </w:pPr>
    </w:p>
    <w:p w14:paraId="4BDEFCCC"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 xml:space="preserve">Re:  </w:t>
      </w:r>
      <w:r>
        <w:rPr>
          <w:rFonts w:ascii="Times New Roman" w:hAnsi="Times New Roman"/>
          <w:spacing w:val="-3"/>
        </w:rPr>
        <w:tab/>
      </w:r>
      <w:r>
        <w:rPr>
          <w:rFonts w:ascii="Times New Roman" w:hAnsi="Times New Roman"/>
          <w:spacing w:val="-3"/>
        </w:rPr>
        <w:tab/>
        <w:t>Purchase of/ Refinance of</w:t>
      </w:r>
    </w:p>
    <w:p w14:paraId="44950848" w14:textId="77777777" w:rsidR="00F501C2" w:rsidRPr="00C15B27" w:rsidRDefault="00F501C2" w:rsidP="00F501C2">
      <w:pPr>
        <w:tabs>
          <w:tab w:val="left" w:pos="-720"/>
        </w:tabs>
        <w:suppressAutoHyphens/>
        <w:jc w:val="both"/>
        <w:rPr>
          <w:rFonts w:ascii="Times New Roman" w:hAnsi="Times New Roman"/>
          <w:spacing w:val="-3"/>
        </w:rPr>
      </w:pPr>
    </w:p>
    <w:p w14:paraId="246B9AC2" w14:textId="77777777" w:rsidR="00F501C2" w:rsidRPr="00C15B27" w:rsidRDefault="00F501C2" w:rsidP="00F501C2">
      <w:pPr>
        <w:tabs>
          <w:tab w:val="left" w:pos="-720"/>
        </w:tabs>
        <w:suppressAutoHyphens/>
        <w:jc w:val="both"/>
        <w:rPr>
          <w:rFonts w:ascii="Times New Roman" w:hAnsi="Times New Roman"/>
          <w:spacing w:val="-3"/>
        </w:rPr>
      </w:pPr>
      <w:proofErr w:type="gramStart"/>
      <w:r w:rsidRPr="00C15B27">
        <w:rPr>
          <w:rFonts w:ascii="Times New Roman" w:hAnsi="Times New Roman"/>
          <w:spacing w:val="-3"/>
        </w:rPr>
        <w:t>Dear :</w:t>
      </w:r>
      <w:proofErr w:type="gramEnd"/>
    </w:p>
    <w:p w14:paraId="4F1CCDD5" w14:textId="77777777" w:rsidR="00F501C2" w:rsidRPr="00C15B27" w:rsidRDefault="00F501C2" w:rsidP="00F501C2">
      <w:pPr>
        <w:tabs>
          <w:tab w:val="left" w:pos="-720"/>
        </w:tabs>
        <w:suppressAutoHyphens/>
        <w:jc w:val="both"/>
        <w:rPr>
          <w:rFonts w:ascii="Times New Roman" w:hAnsi="Times New Roman"/>
          <w:spacing w:val="-3"/>
        </w:rPr>
      </w:pPr>
    </w:p>
    <w:p w14:paraId="1F11378D" w14:textId="16669E77" w:rsidR="00F501C2" w:rsidRPr="00C15B27" w:rsidDel="00E01029" w:rsidRDefault="00F501C2" w:rsidP="00F501C2">
      <w:pPr>
        <w:tabs>
          <w:tab w:val="left" w:pos="-720"/>
        </w:tabs>
        <w:suppressAutoHyphens/>
        <w:jc w:val="both"/>
        <w:rPr>
          <w:del w:id="381" w:author="Tracy Pandolfo" w:date="2023-05-17T08:04:00Z"/>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Thank you for selecting {NAME OF FIRM</w:t>
      </w:r>
      <w:r w:rsidR="003F256E">
        <w:rPr>
          <w:rFonts w:ascii="Times New Roman" w:hAnsi="Times New Roman"/>
          <w:color w:val="0070C0"/>
          <w:spacing w:val="-3"/>
        </w:rPr>
        <w:t>/ENTITY</w:t>
      </w:r>
      <w:r w:rsidRPr="00C15B27">
        <w:rPr>
          <w:rFonts w:ascii="Times New Roman" w:hAnsi="Times New Roman"/>
          <w:spacing w:val="-3"/>
        </w:rPr>
        <w:t>} to represent you in connection with the purchase</w:t>
      </w:r>
      <w:r w:rsidR="00114622" w:rsidRPr="00114622">
        <w:rPr>
          <w:rFonts w:ascii="Times New Roman" w:hAnsi="Times New Roman"/>
          <w:color w:val="FF0000"/>
          <w:spacing w:val="-3"/>
        </w:rPr>
        <w:t xml:space="preserve"> (or refinance)</w:t>
      </w:r>
      <w:r w:rsidRPr="00C15B27">
        <w:rPr>
          <w:rFonts w:ascii="Times New Roman" w:hAnsi="Times New Roman"/>
          <w:spacing w:val="-3"/>
        </w:rPr>
        <w:t xml:space="preserve"> of the property located at {PROPERTY ADDRESS</w:t>
      </w:r>
      <w:ins w:id="382" w:author="Tracy Pandolfo" w:date="2023-05-17T08:04:00Z">
        <w:r w:rsidR="00E01029">
          <w:rPr>
            <w:rFonts w:ascii="Times New Roman" w:hAnsi="Times New Roman"/>
            <w:spacing w:val="-3"/>
          </w:rPr>
          <w:t>)</w:t>
        </w:r>
      </w:ins>
      <w:del w:id="383" w:author="Tracy Pandolfo" w:date="2023-05-17T08:04:00Z">
        <w:r w:rsidRPr="00C15B27" w:rsidDel="00E01029">
          <w:rPr>
            <w:rFonts w:ascii="Times New Roman" w:hAnsi="Times New Roman"/>
            <w:spacing w:val="-3"/>
          </w:rPr>
          <w:delText>}, Connecticut.</w:delText>
        </w:r>
      </w:del>
    </w:p>
    <w:p w14:paraId="728CE786" w14:textId="77777777" w:rsidR="00F501C2" w:rsidRPr="00C15B27" w:rsidRDefault="00F501C2" w:rsidP="00F501C2">
      <w:pPr>
        <w:tabs>
          <w:tab w:val="left" w:pos="-720"/>
        </w:tabs>
        <w:suppressAutoHyphens/>
        <w:jc w:val="both"/>
        <w:rPr>
          <w:rFonts w:ascii="Times New Roman" w:hAnsi="Times New Roman"/>
          <w:spacing w:val="-3"/>
        </w:rPr>
      </w:pPr>
    </w:p>
    <w:p w14:paraId="229AEE93" w14:textId="1091C70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This letter is written to acquaint you with the scope of our representation.  As your counsel, we will:</w:t>
      </w:r>
      <w:ins w:id="384" w:author="Tracy Pandolfo" w:date="2023-05-17T08:04:00Z">
        <w:r w:rsidR="00E01029">
          <w:rPr>
            <w:rFonts w:ascii="Times New Roman" w:hAnsi="Times New Roman"/>
            <w:spacing w:val="-3"/>
          </w:rPr>
          <w:t>)</w:t>
        </w:r>
      </w:ins>
    </w:p>
    <w:p w14:paraId="2CBF50A6" w14:textId="77777777" w:rsidR="009F65F8" w:rsidRDefault="00F501C2"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C15B27">
        <w:rPr>
          <w:rFonts w:ascii="Times New Roman" w:hAnsi="Times New Roman"/>
          <w:spacing w:val="-3"/>
        </w:rPr>
        <w:t xml:space="preserve">Review the preliminary title report on the property including the status of mortgages, liens, private restrictions, real estate taxes and </w:t>
      </w:r>
      <w:proofErr w:type="gramStart"/>
      <w:r w:rsidRPr="00C15B27">
        <w:rPr>
          <w:rFonts w:ascii="Times New Roman" w:hAnsi="Times New Roman"/>
          <w:spacing w:val="-3"/>
        </w:rPr>
        <w:t>ownership;</w:t>
      </w:r>
      <w:proofErr w:type="gramEnd"/>
    </w:p>
    <w:p w14:paraId="4285C293" w14:textId="77777777" w:rsidR="009F65F8" w:rsidRDefault="009F65F8" w:rsidP="009F65F8">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20866C2D" w14:textId="77777777" w:rsidR="00F501C2" w:rsidRPr="009F65F8" w:rsidRDefault="00AC2701"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9F65F8">
        <w:rPr>
          <w:rFonts w:ascii="Times New Roman" w:hAnsi="Times New Roman"/>
          <w:spacing w:val="-3"/>
        </w:rPr>
        <w:t>[</w:t>
      </w:r>
      <w:r w:rsidR="00F501C2" w:rsidRPr="009F65F8">
        <w:rPr>
          <w:rFonts w:ascii="Times New Roman" w:hAnsi="Times New Roman"/>
          <w:spacing w:val="-3"/>
        </w:rPr>
        <w:t>Review and negotiate contract of sale</w:t>
      </w:r>
      <w:proofErr w:type="gramStart"/>
      <w:r w:rsidR="00F501C2" w:rsidRPr="009F65F8">
        <w:rPr>
          <w:rFonts w:ascii="Times New Roman" w:hAnsi="Times New Roman"/>
          <w:spacing w:val="-3"/>
        </w:rPr>
        <w:t>;</w:t>
      </w:r>
      <w:r w:rsidRPr="009F65F8">
        <w:rPr>
          <w:rFonts w:ascii="Times New Roman" w:hAnsi="Times New Roman"/>
          <w:spacing w:val="-3"/>
        </w:rPr>
        <w:t>]</w:t>
      </w:r>
      <w:r w:rsidRPr="009F65F8">
        <w:rPr>
          <w:rFonts w:ascii="Times New Roman" w:hAnsi="Times New Roman"/>
          <w:b/>
          <w:spacing w:val="-3"/>
        </w:rPr>
        <w:t>[</w:t>
      </w:r>
      <w:proofErr w:type="gramEnd"/>
      <w:r w:rsidRPr="009F65F8">
        <w:rPr>
          <w:rFonts w:ascii="Times New Roman" w:hAnsi="Times New Roman"/>
          <w:b/>
          <w:spacing w:val="-3"/>
        </w:rPr>
        <w:t>delete for refinance]</w:t>
      </w:r>
    </w:p>
    <w:p w14:paraId="5FF0CDF7" w14:textId="77777777" w:rsidR="00F501C2" w:rsidRPr="00C15B27" w:rsidRDefault="00F501C2" w:rsidP="00F501C2">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341A71D8" w14:textId="77777777"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3.</w:t>
      </w:r>
      <w:r w:rsidRPr="00C15B27">
        <w:rPr>
          <w:rFonts w:ascii="Times New Roman" w:hAnsi="Times New Roman"/>
          <w:spacing w:val="-3"/>
        </w:rPr>
        <w:tab/>
      </w:r>
      <w:r>
        <w:rPr>
          <w:rFonts w:ascii="Times New Roman" w:hAnsi="Times New Roman"/>
          <w:spacing w:val="-3"/>
        </w:rPr>
        <w:t>R</w:t>
      </w:r>
      <w:r w:rsidRPr="00C15B27">
        <w:rPr>
          <w:rFonts w:ascii="Times New Roman" w:hAnsi="Times New Roman"/>
          <w:spacing w:val="-3"/>
        </w:rPr>
        <w:t xml:space="preserve">eview written commitment issued by the </w:t>
      </w:r>
      <w:proofErr w:type="gramStart"/>
      <w:r w:rsidRPr="00C15B27">
        <w:rPr>
          <w:rFonts w:ascii="Times New Roman" w:hAnsi="Times New Roman"/>
          <w:spacing w:val="-3"/>
        </w:rPr>
        <w:t>lender;</w:t>
      </w:r>
      <w:proofErr w:type="gramEnd"/>
    </w:p>
    <w:p w14:paraId="758E41A2" w14:textId="77777777" w:rsidR="00F501C2" w:rsidRDefault="00F501C2" w:rsidP="00F501C2">
      <w:pPr>
        <w:tabs>
          <w:tab w:val="left" w:pos="-720"/>
        </w:tabs>
        <w:suppressAutoHyphens/>
        <w:spacing w:after="0"/>
        <w:ind w:left="1260" w:hanging="360"/>
        <w:jc w:val="both"/>
        <w:rPr>
          <w:rFonts w:ascii="Times New Roman" w:hAnsi="Times New Roman"/>
          <w:spacing w:val="-3"/>
        </w:rPr>
      </w:pPr>
    </w:p>
    <w:p w14:paraId="6D78DFB5" w14:textId="77777777"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4.</w:t>
      </w:r>
      <w:r w:rsidRPr="00C15B27">
        <w:rPr>
          <w:rFonts w:ascii="Times New Roman" w:hAnsi="Times New Roman"/>
          <w:spacing w:val="-3"/>
        </w:rPr>
        <w:tab/>
        <w:t xml:space="preserve">Prepare and/or review title search; obtain title policy for </w:t>
      </w:r>
      <w:r w:rsidR="00AC2701">
        <w:rPr>
          <w:rFonts w:ascii="Times New Roman" w:hAnsi="Times New Roman"/>
          <w:spacing w:val="-3"/>
        </w:rPr>
        <w:t>[</w:t>
      </w:r>
      <w:r w:rsidRPr="00C15B27">
        <w:rPr>
          <w:rFonts w:ascii="Times New Roman" w:hAnsi="Times New Roman"/>
          <w:spacing w:val="-3"/>
        </w:rPr>
        <w:t>you</w:t>
      </w:r>
      <w:r w:rsidR="00AC2701">
        <w:rPr>
          <w:rFonts w:ascii="Times New Roman" w:hAnsi="Times New Roman"/>
          <w:spacing w:val="-3"/>
        </w:rPr>
        <w:t xml:space="preserve"> </w:t>
      </w:r>
      <w:r w:rsidRPr="00C15B27">
        <w:rPr>
          <w:rFonts w:ascii="Times New Roman" w:hAnsi="Times New Roman"/>
          <w:spacing w:val="-3"/>
        </w:rPr>
        <w:t>and</w:t>
      </w:r>
      <w:r w:rsidR="00AC2701">
        <w:rPr>
          <w:rFonts w:ascii="Times New Roman" w:hAnsi="Times New Roman"/>
          <w:spacing w:val="-3"/>
        </w:rPr>
        <w:t>]</w:t>
      </w:r>
      <w:r w:rsidRPr="00C15B27">
        <w:rPr>
          <w:rFonts w:ascii="Times New Roman" w:hAnsi="Times New Roman"/>
          <w:spacing w:val="-3"/>
        </w:rPr>
        <w:t xml:space="preserve"> </w:t>
      </w:r>
      <w:r w:rsidR="00AC2701" w:rsidRPr="00AC2701">
        <w:rPr>
          <w:rFonts w:ascii="Times New Roman" w:hAnsi="Times New Roman"/>
          <w:b/>
          <w:spacing w:val="-3"/>
        </w:rPr>
        <w:t>[delete for refinance]</w:t>
      </w:r>
      <w:r w:rsidR="00AC2701" w:rsidRPr="00C15B27">
        <w:rPr>
          <w:rFonts w:ascii="Times New Roman" w:hAnsi="Times New Roman"/>
          <w:spacing w:val="-3"/>
        </w:rPr>
        <w:t xml:space="preserve"> </w:t>
      </w:r>
      <w:r w:rsidRPr="00C15B27">
        <w:rPr>
          <w:rFonts w:ascii="Times New Roman" w:hAnsi="Times New Roman"/>
          <w:spacing w:val="-3"/>
        </w:rPr>
        <w:t>lender; obtain survey, if necessary</w:t>
      </w:r>
      <w:r w:rsidR="000C7D54" w:rsidRPr="00C15B27">
        <w:rPr>
          <w:rFonts w:ascii="Times New Roman" w:hAnsi="Times New Roman"/>
          <w:spacing w:val="-3"/>
        </w:rPr>
        <w:t>; NOTE</w:t>
      </w:r>
      <w:r w:rsidRPr="00C15B27">
        <w:rPr>
          <w:rFonts w:ascii="Times New Roman" w:hAnsi="Times New Roman"/>
          <w:spacing w:val="-3"/>
        </w:rPr>
        <w:t xml:space="preserve">: WE DO NOT REVIEW MUNICIPAL RECORDS UNLESS YOU </w:t>
      </w:r>
      <w:r w:rsidR="00AC2701">
        <w:rPr>
          <w:rFonts w:ascii="Times New Roman" w:hAnsi="Times New Roman"/>
          <w:spacing w:val="-3"/>
        </w:rPr>
        <w:t xml:space="preserve">OR YOUR LENDER </w:t>
      </w:r>
      <w:r w:rsidRPr="00C15B27">
        <w:rPr>
          <w:rFonts w:ascii="Times New Roman" w:hAnsi="Times New Roman"/>
          <w:spacing w:val="-3"/>
        </w:rPr>
        <w:t>SPECIFICALLY REQUEST</w:t>
      </w:r>
      <w:r w:rsidR="000C7D54">
        <w:rPr>
          <w:rFonts w:ascii="Times New Roman" w:hAnsi="Times New Roman"/>
          <w:spacing w:val="-3"/>
        </w:rPr>
        <w:t>S</w:t>
      </w:r>
      <w:r w:rsidRPr="00C15B27">
        <w:rPr>
          <w:rFonts w:ascii="Times New Roman" w:hAnsi="Times New Roman"/>
          <w:spacing w:val="-3"/>
        </w:rPr>
        <w:t xml:space="preserve"> US TO DO SO.  THERE WILL BE ADDITIONAL CHARGES ASSOCIATED WITH THIS SERVICE.</w:t>
      </w:r>
    </w:p>
    <w:p w14:paraId="512B0655" w14:textId="77777777" w:rsidR="00F501C2" w:rsidRPr="00C15B27" w:rsidRDefault="00F501C2" w:rsidP="00F501C2">
      <w:pPr>
        <w:tabs>
          <w:tab w:val="left" w:pos="-720"/>
        </w:tabs>
        <w:suppressAutoHyphens/>
        <w:spacing w:after="0"/>
        <w:ind w:left="1260" w:hanging="360"/>
        <w:jc w:val="both"/>
        <w:rPr>
          <w:rFonts w:ascii="Times New Roman" w:hAnsi="Times New Roman"/>
          <w:spacing w:val="-3"/>
        </w:rPr>
      </w:pPr>
    </w:p>
    <w:p w14:paraId="7A9ED426" w14:textId="7777777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5.</w:t>
      </w:r>
      <w:r w:rsidRPr="00C15B27">
        <w:rPr>
          <w:rFonts w:ascii="Times New Roman" w:hAnsi="Times New Roman"/>
          <w:spacing w:val="-3"/>
        </w:rPr>
        <w:tab/>
        <w:t xml:space="preserve">Prepare </w:t>
      </w:r>
      <w:r w:rsidR="00AC2701">
        <w:rPr>
          <w:rFonts w:ascii="Times New Roman" w:hAnsi="Times New Roman"/>
          <w:spacing w:val="-3"/>
        </w:rPr>
        <w:t>[</w:t>
      </w:r>
      <w:r w:rsidRPr="00C15B27">
        <w:rPr>
          <w:rFonts w:ascii="Times New Roman" w:hAnsi="Times New Roman"/>
          <w:spacing w:val="-3"/>
        </w:rPr>
        <w:t>Buyer's closing documents, review Seller's closing documents, prepare</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C15B27">
        <w:rPr>
          <w:rFonts w:ascii="Times New Roman" w:hAnsi="Times New Roman"/>
          <w:spacing w:val="-3"/>
        </w:rPr>
        <w:t xml:space="preserve"> and/or review loan </w:t>
      </w:r>
      <w:proofErr w:type="gramStart"/>
      <w:r w:rsidRPr="00C15B27">
        <w:rPr>
          <w:rFonts w:ascii="Times New Roman" w:hAnsi="Times New Roman"/>
          <w:spacing w:val="-3"/>
        </w:rPr>
        <w:t>documents;</w:t>
      </w:r>
      <w:proofErr w:type="gramEnd"/>
    </w:p>
    <w:p w14:paraId="3A3DBDE0" w14:textId="77777777"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6.</w:t>
      </w:r>
      <w:r w:rsidRPr="00C15B27">
        <w:rPr>
          <w:rFonts w:ascii="Times New Roman" w:hAnsi="Times New Roman"/>
          <w:spacing w:val="-3"/>
        </w:rPr>
        <w:tab/>
        <w:t xml:space="preserve">Attend </w:t>
      </w:r>
      <w:proofErr w:type="gramStart"/>
      <w:r w:rsidRPr="00C15B27">
        <w:rPr>
          <w:rFonts w:ascii="Times New Roman" w:hAnsi="Times New Roman"/>
          <w:spacing w:val="-3"/>
        </w:rPr>
        <w:t>closing;</w:t>
      </w:r>
      <w:proofErr w:type="gramEnd"/>
    </w:p>
    <w:p w14:paraId="6DAA0ED1" w14:textId="77777777"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7.</w:t>
      </w:r>
      <w:r w:rsidRPr="00C15B27">
        <w:rPr>
          <w:rFonts w:ascii="Times New Roman" w:hAnsi="Times New Roman"/>
          <w:spacing w:val="-3"/>
        </w:rPr>
        <w:tab/>
        <w:t xml:space="preserve">Provide an accounting of </w:t>
      </w:r>
      <w:proofErr w:type="gramStart"/>
      <w:r w:rsidRPr="00C15B27">
        <w:rPr>
          <w:rFonts w:ascii="Times New Roman" w:hAnsi="Times New Roman"/>
          <w:spacing w:val="-3"/>
        </w:rPr>
        <w:t>funds;</w:t>
      </w:r>
      <w:proofErr w:type="gramEnd"/>
    </w:p>
    <w:p w14:paraId="30075CF7" w14:textId="7777777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8.</w:t>
      </w:r>
      <w:r w:rsidRPr="00C15B27">
        <w:rPr>
          <w:rFonts w:ascii="Times New Roman" w:hAnsi="Times New Roman"/>
          <w:spacing w:val="-3"/>
        </w:rPr>
        <w:tab/>
        <w:t>Record documents.</w:t>
      </w:r>
    </w:p>
    <w:p w14:paraId="25863F15"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Should you require additional services from us, we will be happy to discuss those services with you.</w:t>
      </w:r>
    </w:p>
    <w:p w14:paraId="2A2EC9D1"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 xml:space="preserve">Our fee for representing you in this transaction will be $__________ plus </w:t>
      </w:r>
      <w:proofErr w:type="gramStart"/>
      <w:r w:rsidRPr="00C15B27">
        <w:rPr>
          <w:rFonts w:ascii="Times New Roman" w:hAnsi="Times New Roman"/>
          <w:spacing w:val="-3"/>
        </w:rPr>
        <w:t>disbursements;</w:t>
      </w:r>
      <w:proofErr w:type="gramEnd"/>
      <w:r w:rsidRPr="00C15B27">
        <w:rPr>
          <w:rFonts w:ascii="Times New Roman" w:hAnsi="Times New Roman"/>
          <w:spacing w:val="-3"/>
        </w:rPr>
        <w:t xml:space="preserve"> which disbursements include title search fees, </w:t>
      </w:r>
      <w:r w:rsidR="00AC2701">
        <w:rPr>
          <w:rFonts w:ascii="Times New Roman" w:hAnsi="Times New Roman"/>
          <w:spacing w:val="-3"/>
        </w:rPr>
        <w:t xml:space="preserve">any requested or required </w:t>
      </w:r>
      <w:r w:rsidRPr="00C15B27">
        <w:rPr>
          <w:rFonts w:ascii="Times New Roman" w:hAnsi="Times New Roman"/>
          <w:spacing w:val="-3"/>
        </w:rPr>
        <w:t xml:space="preserve">municipal records report fee, recording service fees, overnight delivery and other administrative charges.  </w:t>
      </w:r>
      <w:r>
        <w:rPr>
          <w:rFonts w:ascii="Times New Roman" w:hAnsi="Times New Roman"/>
          <w:spacing w:val="-3"/>
        </w:rPr>
        <w:t>[</w:t>
      </w:r>
      <w:r w:rsidRPr="00C15B27">
        <w:rPr>
          <w:rFonts w:ascii="Times New Roman" w:hAnsi="Times New Roman"/>
          <w:spacing w:val="-3"/>
        </w:rPr>
        <w:t xml:space="preserve">A portion of this fee concerns your loan closing and may be expressed as a part of the figure shown in Block #4 of the Good Faith Estimate provided by your mortgage lender, if any, grouped together with charges for the lender’s title insurance policy and the above-mentioned disbursements; the remaining balance of our fee is for your personal representation which includes review of the property inspection report, review of the municipal records report, </w:t>
      </w:r>
      <w:r w:rsidR="00AC2701">
        <w:rPr>
          <w:rFonts w:ascii="Times New Roman" w:hAnsi="Times New Roman"/>
          <w:spacing w:val="-3"/>
        </w:rPr>
        <w:t>[</w:t>
      </w:r>
      <w:r w:rsidRPr="00C15B27">
        <w:rPr>
          <w:rFonts w:ascii="Times New Roman" w:hAnsi="Times New Roman"/>
          <w:spacing w:val="-3"/>
        </w:rPr>
        <w:t>contract negotiation</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AC2701">
        <w:rPr>
          <w:rFonts w:ascii="Times New Roman" w:hAnsi="Times New Roman"/>
          <w:b/>
          <w:spacing w:val="-3"/>
        </w:rPr>
        <w:t>,</w:t>
      </w:r>
      <w:r w:rsidRPr="00C15B27">
        <w:rPr>
          <w:rFonts w:ascii="Times New Roman" w:hAnsi="Times New Roman"/>
          <w:spacing w:val="-3"/>
        </w:rPr>
        <w:t xml:space="preserve"> and our advice and assistance with respect to survey matters.</w:t>
      </w:r>
      <w:r>
        <w:rPr>
          <w:rFonts w:ascii="Times New Roman" w:hAnsi="Times New Roman"/>
          <w:spacing w:val="-3"/>
        </w:rPr>
        <w:t>]</w:t>
      </w:r>
      <w:r w:rsidRPr="00C15B27">
        <w:rPr>
          <w:rFonts w:ascii="Times New Roman" w:hAnsi="Times New Roman"/>
          <w:spacing w:val="-3"/>
        </w:rPr>
        <w:t xml:space="preserve">  Should unforeseen circumstances arise, this fee may be re-evaluated.  </w:t>
      </w:r>
    </w:p>
    <w:p w14:paraId="600131D0" w14:textId="550A68A3" w:rsidR="00F501C2" w:rsidRPr="00C15B27" w:rsidRDefault="00F501C2" w:rsidP="00F501C2">
      <w:pPr>
        <w:tabs>
          <w:tab w:val="left" w:pos="-720"/>
        </w:tabs>
        <w:suppressAutoHyphens/>
        <w:jc w:val="both"/>
        <w:rPr>
          <w:rFonts w:ascii="Times New Roman" w:hAnsi="Times New Roman"/>
          <w:spacing w:val="-3"/>
        </w:rPr>
      </w:pPr>
      <w:r>
        <w:rPr>
          <w:rFonts w:ascii="Times New Roman" w:hAnsi="Times New Roman"/>
          <w:color w:val="000000"/>
        </w:rPr>
        <w:tab/>
      </w:r>
      <w:r>
        <w:rPr>
          <w:rFonts w:ascii="Times New Roman" w:hAnsi="Times New Roman"/>
          <w:color w:val="000000"/>
        </w:rPr>
        <w:tab/>
      </w:r>
      <w:r w:rsidRPr="00C15B27">
        <w:rPr>
          <w:rFonts w:ascii="Times New Roman" w:hAnsi="Times New Roman"/>
          <w:color w:val="000000"/>
        </w:rPr>
        <w:t>Your title insurance premium</w:t>
      </w:r>
      <w:r>
        <w:rPr>
          <w:rFonts w:ascii="Times New Roman" w:hAnsi="Times New Roman"/>
          <w:color w:val="000000"/>
        </w:rPr>
        <w:t xml:space="preserve"> is not included in our legal fee and</w:t>
      </w:r>
      <w:r w:rsidRPr="00C15B27">
        <w:rPr>
          <w:rFonts w:ascii="Times New Roman" w:hAnsi="Times New Roman"/>
          <w:color w:val="000000"/>
        </w:rPr>
        <w:t xml:space="preserve"> will be </w:t>
      </w:r>
      <w:r w:rsidRPr="00C15B27">
        <w:rPr>
          <w:rFonts w:ascii="Times New Roman" w:hAnsi="Times New Roman"/>
          <w:spacing w:val="-3"/>
        </w:rPr>
        <w:t>$__________</w:t>
      </w:r>
      <w:r>
        <w:rPr>
          <w:rFonts w:ascii="Times New Roman" w:hAnsi="Times New Roman"/>
          <w:color w:val="000000"/>
        </w:rPr>
        <w:t>.  [This premium</w:t>
      </w:r>
      <w:r w:rsidRPr="00C15B27">
        <w:rPr>
          <w:rFonts w:ascii="Times New Roman" w:hAnsi="Times New Roman"/>
          <w:color w:val="000000"/>
        </w:rPr>
        <w:t xml:space="preserve"> </w:t>
      </w:r>
      <w:r>
        <w:rPr>
          <w:rFonts w:ascii="Times New Roman" w:hAnsi="Times New Roman"/>
          <w:color w:val="000000"/>
        </w:rPr>
        <w:t>includes the cost of</w:t>
      </w:r>
      <w:r w:rsidRPr="00C15B27">
        <w:rPr>
          <w:rFonts w:ascii="Times New Roman" w:hAnsi="Times New Roman"/>
          <w:color w:val="000000"/>
        </w:rPr>
        <w:t xml:space="preserve"> </w:t>
      </w:r>
      <w:r>
        <w:rPr>
          <w:rFonts w:ascii="Times New Roman" w:hAnsi="Times New Roman"/>
          <w:color w:val="000000"/>
        </w:rPr>
        <w:t>your</w:t>
      </w:r>
      <w:r w:rsidRPr="00C15B27">
        <w:rPr>
          <w:rFonts w:ascii="Times New Roman" w:hAnsi="Times New Roman"/>
          <w:color w:val="000000"/>
        </w:rPr>
        <w:t xml:space="preserve"> </w:t>
      </w:r>
      <w:r>
        <w:rPr>
          <w:rFonts w:ascii="Times New Roman" w:hAnsi="Times New Roman"/>
          <w:color w:val="000000"/>
        </w:rPr>
        <w:t xml:space="preserve">lender’s </w:t>
      </w:r>
      <w:r w:rsidRPr="00C15B27">
        <w:rPr>
          <w:rFonts w:ascii="Times New Roman" w:hAnsi="Times New Roman"/>
          <w:color w:val="000000"/>
        </w:rPr>
        <w:t>mortgage</w:t>
      </w:r>
      <w:r w:rsidR="00114622">
        <w:rPr>
          <w:rFonts w:ascii="Times New Roman" w:hAnsi="Times New Roman"/>
          <w:color w:val="000000"/>
        </w:rPr>
        <w:t>e</w:t>
      </w:r>
      <w:r>
        <w:rPr>
          <w:rFonts w:ascii="Times New Roman" w:hAnsi="Times New Roman"/>
          <w:color w:val="000000"/>
        </w:rPr>
        <w:t xml:space="preserve"> policy.]</w:t>
      </w:r>
      <w:r w:rsidRPr="00C15B27">
        <w:rPr>
          <w:rFonts w:ascii="Times New Roman" w:hAnsi="Times New Roman"/>
          <w:color w:val="000000"/>
        </w:rPr>
        <w:t xml:space="preserve"> The title insurance premium is not an annual premium.  It is paid once and covers the insured interest for as long as any exposure exists. We </w:t>
      </w:r>
      <w:proofErr w:type="gramStart"/>
      <w:r w:rsidRPr="00C15B27">
        <w:rPr>
          <w:rFonts w:ascii="Times New Roman" w:hAnsi="Times New Roman"/>
          <w:color w:val="000000"/>
        </w:rPr>
        <w:t>are able to</w:t>
      </w:r>
      <w:proofErr w:type="gramEnd"/>
      <w:r w:rsidRPr="00C15B27">
        <w:rPr>
          <w:rFonts w:ascii="Times New Roman" w:hAnsi="Times New Roman"/>
          <w:color w:val="000000"/>
        </w:rPr>
        <w:t xml:space="preserve"> cap our fee because the title insurance company will pay this firm </w:t>
      </w:r>
      <w:r>
        <w:rPr>
          <w:rFonts w:ascii="Times New Roman" w:hAnsi="Times New Roman"/>
          <w:color w:val="000000"/>
        </w:rPr>
        <w:t>sixty percent</w:t>
      </w:r>
      <w:r w:rsidRPr="00C15B27">
        <w:rPr>
          <w:rFonts w:ascii="Times New Roman" w:hAnsi="Times New Roman"/>
          <w:color w:val="000000"/>
        </w:rPr>
        <w:t xml:space="preserve"> of the premium</w:t>
      </w:r>
      <w:r>
        <w:rPr>
          <w:rFonts w:ascii="Times New Roman" w:hAnsi="Times New Roman"/>
          <w:color w:val="000000"/>
        </w:rPr>
        <w:t xml:space="preserve"> as a commission</w:t>
      </w:r>
      <w:r w:rsidRPr="00C15B27">
        <w:rPr>
          <w:rFonts w:ascii="Times New Roman" w:hAnsi="Times New Roman"/>
          <w:color w:val="000000"/>
        </w:rPr>
        <w:t xml:space="preserve"> </w:t>
      </w:r>
      <w:r>
        <w:rPr>
          <w:rFonts w:ascii="Times New Roman" w:hAnsi="Times New Roman"/>
          <w:color w:val="000000"/>
        </w:rPr>
        <w:t>for our work in evaluating the title search, d</w:t>
      </w:r>
      <w:r w:rsidRPr="00C15B27">
        <w:rPr>
          <w:rFonts w:ascii="Times New Roman" w:hAnsi="Times New Roman"/>
          <w:color w:val="000000"/>
        </w:rPr>
        <w:t>etermin</w:t>
      </w:r>
      <w:r>
        <w:rPr>
          <w:rFonts w:ascii="Times New Roman" w:hAnsi="Times New Roman"/>
          <w:color w:val="000000"/>
        </w:rPr>
        <w:t>ing</w:t>
      </w:r>
      <w:r w:rsidRPr="00C15B27">
        <w:rPr>
          <w:rFonts w:ascii="Times New Roman" w:hAnsi="Times New Roman"/>
          <w:color w:val="000000"/>
        </w:rPr>
        <w:t xml:space="preserve"> the insurability of title, taking such steps as may be required to insure the title, and </w:t>
      </w:r>
      <w:r>
        <w:rPr>
          <w:rFonts w:ascii="Times New Roman" w:hAnsi="Times New Roman"/>
          <w:color w:val="000000"/>
        </w:rPr>
        <w:t>assuming</w:t>
      </w:r>
      <w:r w:rsidRPr="00C15B27">
        <w:rPr>
          <w:rFonts w:ascii="Times New Roman" w:hAnsi="Times New Roman"/>
          <w:color w:val="000000"/>
        </w:rPr>
        <w:t xml:space="preserve"> liabilities in this regard</w:t>
      </w:r>
      <w:r>
        <w:rPr>
          <w:rFonts w:ascii="Times New Roman" w:hAnsi="Times New Roman"/>
          <w:color w:val="000000"/>
        </w:rPr>
        <w:t xml:space="preserve">.  </w:t>
      </w:r>
      <w:r w:rsidRPr="00C15B27">
        <w:rPr>
          <w:rFonts w:ascii="Times New Roman" w:hAnsi="Times New Roman"/>
          <w:color w:val="000000"/>
        </w:rPr>
        <w:t xml:space="preserve">As a result of the </w:t>
      </w:r>
      <w:r>
        <w:rPr>
          <w:rFonts w:ascii="Times New Roman" w:hAnsi="Times New Roman"/>
          <w:color w:val="000000"/>
        </w:rPr>
        <w:t>title commission</w:t>
      </w:r>
      <w:r w:rsidRPr="00C15B27">
        <w:rPr>
          <w:rFonts w:ascii="Times New Roman" w:hAnsi="Times New Roman"/>
          <w:color w:val="000000"/>
        </w:rPr>
        <w:t xml:space="preserve">, this firm's fee will be less than it would otherwise </w:t>
      </w:r>
      <w:r>
        <w:rPr>
          <w:rFonts w:ascii="Times New Roman" w:hAnsi="Times New Roman"/>
          <w:color w:val="000000"/>
        </w:rPr>
        <w:t>be</w:t>
      </w:r>
      <w:r w:rsidRPr="00C15B27">
        <w:rPr>
          <w:rFonts w:ascii="Times New Roman" w:hAnsi="Times New Roman"/>
          <w:color w:val="000000"/>
        </w:rPr>
        <w:t xml:space="preserve"> if based on all time spent</w:t>
      </w:r>
      <w:del w:id="385" w:author="Tracy Pandolfo" w:date="2023-05-17T08:05:00Z">
        <w:r w:rsidDel="00E01029">
          <w:rPr>
            <w:rFonts w:ascii="Times New Roman" w:hAnsi="Times New Roman"/>
            <w:color w:val="000000"/>
          </w:rPr>
          <w:delText xml:space="preserve">.  </w:delText>
        </w:r>
        <w:r w:rsidRPr="00C15B27" w:rsidDel="00E01029">
          <w:rPr>
            <w:rFonts w:ascii="Times New Roman" w:hAnsi="Times New Roman"/>
            <w:spacing w:val="-3"/>
          </w:rPr>
          <w:delText xml:space="preserve">Both the title insurance premium and the </w:delText>
        </w:r>
        <w:r w:rsidDel="00E01029">
          <w:rPr>
            <w:rFonts w:ascii="Times New Roman" w:hAnsi="Times New Roman"/>
            <w:spacing w:val="-3"/>
          </w:rPr>
          <w:delText>title premium commission we earn</w:delText>
        </w:r>
        <w:r w:rsidRPr="00C15B27" w:rsidDel="00E01029">
          <w:rPr>
            <w:rFonts w:ascii="Times New Roman" w:hAnsi="Times New Roman"/>
            <w:spacing w:val="-3"/>
          </w:rPr>
          <w:delText xml:space="preserve"> </w:delText>
        </w:r>
        <w:r w:rsidR="00F21CBA" w:rsidDel="00E01029">
          <w:rPr>
            <w:rFonts w:ascii="Times New Roman" w:hAnsi="Times New Roman"/>
            <w:spacing w:val="-3"/>
          </w:rPr>
          <w:delText>are</w:delText>
        </w:r>
        <w:r w:rsidRPr="00C15B27" w:rsidDel="00E01029">
          <w:rPr>
            <w:rFonts w:ascii="Times New Roman" w:hAnsi="Times New Roman"/>
            <w:spacing w:val="-3"/>
          </w:rPr>
          <w:delText xml:space="preserve"> </w:delText>
        </w:r>
        <w:r w:rsidDel="00E01029">
          <w:rPr>
            <w:rFonts w:ascii="Times New Roman" w:hAnsi="Times New Roman"/>
            <w:spacing w:val="-3"/>
          </w:rPr>
          <w:delText>regulated</w:delText>
        </w:r>
        <w:r w:rsidRPr="00C15B27" w:rsidDel="00E01029">
          <w:rPr>
            <w:rFonts w:ascii="Times New Roman" w:hAnsi="Times New Roman"/>
            <w:spacing w:val="-3"/>
          </w:rPr>
          <w:delText xml:space="preserve"> by the Connecticut Department of Insurance. </w:delText>
        </w:r>
      </w:del>
      <w:r w:rsidRPr="00C15B27">
        <w:rPr>
          <w:rFonts w:ascii="Times New Roman" w:hAnsi="Times New Roman"/>
          <w:spacing w:val="-3"/>
        </w:rPr>
        <w:t xml:space="preserve"> </w:t>
      </w:r>
    </w:p>
    <w:p w14:paraId="28E0DF11" w14:textId="77777777" w:rsidR="00F501C2" w:rsidRPr="009A0D1A" w:rsidRDefault="00F501C2" w:rsidP="00F501C2">
      <w:pPr>
        <w:tabs>
          <w:tab w:val="left" w:pos="-720"/>
        </w:tabs>
        <w:suppressAutoHyphens/>
        <w:jc w:val="both"/>
        <w:rPr>
          <w:rFonts w:ascii="Times New Roman" w:hAnsi="Times New Roman"/>
          <w:b/>
          <w:spacing w:val="-3"/>
        </w:rPr>
      </w:pPr>
      <w:r w:rsidRPr="00C15B27">
        <w:rPr>
          <w:rFonts w:ascii="Times New Roman" w:hAnsi="Times New Roman"/>
          <w:spacing w:val="-3"/>
        </w:rPr>
        <w:tab/>
      </w:r>
      <w:r w:rsidRPr="00C15B27">
        <w:rPr>
          <w:rFonts w:ascii="Times New Roman" w:hAnsi="Times New Roman"/>
          <w:spacing w:val="-3"/>
        </w:rPr>
        <w:tab/>
      </w:r>
      <w:r w:rsidR="009A0D1A">
        <w:rPr>
          <w:rFonts w:ascii="Times New Roman" w:hAnsi="Times New Roman"/>
          <w:spacing w:val="-3"/>
        </w:rPr>
        <w:t>[</w:t>
      </w:r>
      <w:r w:rsidRPr="00C15B27">
        <w:rPr>
          <w:rFonts w:ascii="Times New Roman" w:hAnsi="Times New Roman"/>
          <w:spacing w:val="-3"/>
        </w:rPr>
        <w:t xml:space="preserve">Note that, as an additional service, </w:t>
      </w:r>
      <w:r w:rsidR="009F65F8">
        <w:rPr>
          <w:rFonts w:ascii="Times New Roman" w:hAnsi="Times New Roman"/>
          <w:spacing w:val="-3"/>
        </w:rPr>
        <w:t>we</w:t>
      </w:r>
      <w:r w:rsidRPr="00C15B27">
        <w:rPr>
          <w:rFonts w:ascii="Times New Roman" w:hAnsi="Times New Roman"/>
          <w:spacing w:val="-3"/>
        </w:rPr>
        <w:t xml:space="preserve"> can arrange for a property survey to be prepared on your behalf by a licensed surveyor.  The additional cost for this typically runs between $1,200.00 to $1,500.00 and would be paid by you directly to the surveying firm.  </w:t>
      </w:r>
      <w:r w:rsidR="009F65F8">
        <w:rPr>
          <w:rFonts w:ascii="Times New Roman" w:hAnsi="Times New Roman"/>
          <w:spacing w:val="-3"/>
        </w:rPr>
        <w:t>We</w:t>
      </w:r>
      <w:r w:rsidRPr="00C15B27">
        <w:rPr>
          <w:rFonts w:ascii="Times New Roman" w:hAnsi="Times New Roman"/>
          <w:spacing w:val="-3"/>
        </w:rPr>
        <w:t xml:space="preserve"> believe it to be in your best interest and advise you to obtain a survey whenever it is possible and feasible prior to closing.  This is especially important when you are contemplating any expansion, improvement</w:t>
      </w:r>
      <w:r w:rsidR="00114622">
        <w:rPr>
          <w:rFonts w:ascii="Times New Roman" w:hAnsi="Times New Roman"/>
          <w:spacing w:val="-3"/>
        </w:rPr>
        <w:t>,</w:t>
      </w:r>
      <w:r w:rsidRPr="00C15B27">
        <w:rPr>
          <w:rFonts w:ascii="Times New Roman" w:hAnsi="Times New Roman"/>
          <w:spacing w:val="-3"/>
        </w:rPr>
        <w:t xml:space="preserve"> or construction at the property.  Of course, obtaining a survey is not required, but is an individual choice which </w:t>
      </w:r>
      <w:r w:rsidR="009F65F8">
        <w:rPr>
          <w:rFonts w:ascii="Times New Roman" w:hAnsi="Times New Roman"/>
          <w:spacing w:val="-3"/>
        </w:rPr>
        <w:t>we</w:t>
      </w:r>
      <w:r w:rsidRPr="00C15B27">
        <w:rPr>
          <w:rFonts w:ascii="Times New Roman" w:hAnsi="Times New Roman"/>
          <w:spacing w:val="-3"/>
        </w:rPr>
        <w:t xml:space="preserve"> will assist you in making.</w:t>
      </w:r>
      <w:r w:rsidR="009A0D1A">
        <w:rPr>
          <w:rFonts w:ascii="Times New Roman" w:hAnsi="Times New Roman"/>
          <w:spacing w:val="-3"/>
        </w:rPr>
        <w:t xml:space="preserve">] </w:t>
      </w:r>
      <w:r w:rsidR="009A0D1A" w:rsidRPr="009A0D1A">
        <w:rPr>
          <w:rFonts w:ascii="Times New Roman" w:hAnsi="Times New Roman"/>
          <w:b/>
          <w:spacing w:val="-3"/>
        </w:rPr>
        <w:t>[Delete for Refinance]</w:t>
      </w:r>
    </w:p>
    <w:p w14:paraId="55DA553C"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this transaction does not close for any reason, we will look at our time in the matter and the stage to which the transaction has progressed and will bill you a portion of the fee quoted herein based on my billable rate of $__________ per hour.</w:t>
      </w:r>
    </w:p>
    <w:p w14:paraId="3404B245"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at any time you have any questions regarding this transaction,</w:t>
      </w:r>
      <w:r w:rsidR="009F65F8">
        <w:rPr>
          <w:rFonts w:ascii="Times New Roman" w:hAnsi="Times New Roman"/>
          <w:spacing w:val="-3"/>
        </w:rPr>
        <w:t xml:space="preserve"> please feel free to call me.  </w:t>
      </w:r>
      <w:r w:rsidR="00940A5F">
        <w:rPr>
          <w:rFonts w:ascii="Times New Roman" w:hAnsi="Times New Roman"/>
          <w:spacing w:val="-3"/>
        </w:rPr>
        <w:t xml:space="preserve">We </w:t>
      </w:r>
      <w:r w:rsidR="00940A5F" w:rsidRPr="00C15B27">
        <w:rPr>
          <w:rFonts w:ascii="Times New Roman" w:hAnsi="Times New Roman"/>
          <w:spacing w:val="-3"/>
        </w:rPr>
        <w:t>look</w:t>
      </w:r>
      <w:r w:rsidRPr="00C15B27">
        <w:rPr>
          <w:rFonts w:ascii="Times New Roman" w:hAnsi="Times New Roman"/>
          <w:spacing w:val="-3"/>
        </w:rPr>
        <w:t xml:space="preserve"> forward to working with you.</w:t>
      </w:r>
    </w:p>
    <w:p w14:paraId="3337C1E1" w14:textId="77777777" w:rsidR="00F501C2" w:rsidRPr="00C15B27" w:rsidRDefault="00F501C2" w:rsidP="00F501C2">
      <w:pPr>
        <w:tabs>
          <w:tab w:val="left" w:pos="-720"/>
        </w:tabs>
        <w:suppressAutoHyphens/>
        <w:jc w:val="both"/>
        <w:rPr>
          <w:rFonts w:ascii="Times New Roman" w:hAnsi="Times New Roman"/>
          <w:spacing w:val="-3"/>
        </w:rPr>
      </w:pPr>
    </w:p>
    <w:p w14:paraId="7D15B325" w14:textId="77777777" w:rsidR="00F501C2"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t>Very truly yours,</w:t>
      </w:r>
    </w:p>
    <w:p w14:paraId="44868D8C" w14:textId="77777777" w:rsidR="00F501C2" w:rsidRDefault="00F501C2">
      <w:pPr>
        <w:spacing w:after="0" w:line="240" w:lineRule="auto"/>
        <w:rPr>
          <w:rFonts w:ascii="Times New Roman" w:hAnsi="Times New Roman"/>
          <w:spacing w:val="-3"/>
        </w:rPr>
      </w:pPr>
      <w:r>
        <w:rPr>
          <w:rFonts w:ascii="Times New Roman" w:hAnsi="Times New Roman"/>
          <w:spacing w:val="-3"/>
        </w:rPr>
        <w:br w:type="page"/>
      </w:r>
    </w:p>
    <w:p w14:paraId="78F11E7B" w14:textId="5AD6A7D2"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w:t>
      </w:r>
      <w:r w:rsidR="00C762EB">
        <w:rPr>
          <w:rFonts w:ascii="Times New Roman" w:hAnsi="Times New Roman"/>
          <w:b/>
        </w:rPr>
        <w:t>1</w:t>
      </w:r>
      <w:r w:rsidR="009135FB">
        <w:rPr>
          <w:rFonts w:ascii="Times New Roman" w:hAnsi="Times New Roman"/>
          <w:b/>
        </w:rPr>
        <w:t>2.</w:t>
      </w:r>
      <w:r w:rsidRPr="0070353C">
        <w:rPr>
          <w:rFonts w:ascii="Times New Roman" w:hAnsi="Times New Roman"/>
          <w:b/>
        </w:rPr>
        <w:t xml:space="preserve"> </w:t>
      </w:r>
    </w:p>
    <w:p w14:paraId="552B40BB"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Monthly Unremitted Title Insurance Policy Report </w:t>
      </w:r>
    </w:p>
    <w:p w14:paraId="775F1D12" w14:textId="77777777" w:rsidR="007F6600" w:rsidRPr="0070353C" w:rsidRDefault="007F6600" w:rsidP="00F501C2">
      <w:pPr>
        <w:jc w:val="center"/>
        <w:rPr>
          <w:rFonts w:ascii="Times New Roman" w:hAnsi="Times New Roman"/>
          <w:b/>
          <w:i/>
        </w:rPr>
      </w:pPr>
      <w:r w:rsidRPr="0070353C">
        <w:rPr>
          <w:rFonts w:ascii="Times New Roman" w:hAnsi="Times New Roman"/>
          <w:b/>
        </w:rPr>
        <w:t>(</w:t>
      </w:r>
      <w:proofErr w:type="gramStart"/>
      <w:r w:rsidRPr="0070353C">
        <w:rPr>
          <w:rFonts w:ascii="Times New Roman" w:hAnsi="Times New Roman"/>
          <w:b/>
        </w:rPr>
        <w:t>resolve</w:t>
      </w:r>
      <w:proofErr w:type="gramEnd"/>
      <w:r w:rsidRPr="0070353C">
        <w:rPr>
          <w:rFonts w:ascii="Times New Roman" w:hAnsi="Times New Roman"/>
          <w:b/>
        </w:rPr>
        <w:t xml:space="preserve"> anything over 30 days)</w:t>
      </w:r>
    </w:p>
    <w:p w14:paraId="16EB4543" w14:textId="77777777" w:rsidR="007F6600" w:rsidRPr="0070353C" w:rsidRDefault="007F6600">
      <w:pPr>
        <w:rPr>
          <w:rFonts w:ascii="Times New Roman" w:hAnsi="Times New Roman"/>
          <w:b/>
          <w:i/>
        </w:rPr>
      </w:pPr>
      <w:r w:rsidRPr="0070353C">
        <w:rPr>
          <w:rFonts w:ascii="Times New Roman" w:hAnsi="Times New Roman"/>
          <w:b/>
        </w:rPr>
        <w:br w:type="page"/>
      </w:r>
    </w:p>
    <w:p w14:paraId="5ACCC96B" w14:textId="3DB63B54" w:rsidR="007F6600" w:rsidRPr="00F5317D" w:rsidRDefault="007F6600" w:rsidP="00F501C2">
      <w:pPr>
        <w:jc w:val="right"/>
        <w:rPr>
          <w:i/>
          <w:sz w:val="16"/>
          <w:szCs w:val="16"/>
        </w:rPr>
      </w:pPr>
      <w:r w:rsidRPr="00FB507B">
        <w:rPr>
          <w:b/>
        </w:rPr>
        <w:t>Exhibit</w:t>
      </w:r>
      <w:r>
        <w:rPr>
          <w:b/>
        </w:rPr>
        <w:t xml:space="preserve"> </w:t>
      </w:r>
      <w:r w:rsidR="009135FB">
        <w:rPr>
          <w:b/>
        </w:rPr>
        <w:t>13</w:t>
      </w:r>
      <w:r w:rsidRPr="00FB507B">
        <w:rPr>
          <w:b/>
        </w:rPr>
        <w:t xml:space="preserve">. </w:t>
      </w:r>
    </w:p>
    <w:p w14:paraId="7D5802E8" w14:textId="77777777" w:rsidR="007F6600" w:rsidRDefault="007F6600" w:rsidP="00F501C2">
      <w:pPr>
        <w:jc w:val="center"/>
        <w:rPr>
          <w:b/>
          <w:i/>
        </w:rPr>
      </w:pPr>
      <w:r>
        <w:rPr>
          <w:b/>
        </w:rPr>
        <w:t xml:space="preserve">Professional Liability Coverage for </w:t>
      </w:r>
      <w:r w:rsidR="003D79FC">
        <w:rPr>
          <w:b/>
          <w:color w:val="FF0000"/>
        </w:rPr>
        <w:t>___________________</w:t>
      </w:r>
      <w:r w:rsidR="003D79FC">
        <w:rPr>
          <w:b/>
          <w:i/>
        </w:rPr>
        <w:t xml:space="preserve"> </w:t>
      </w:r>
    </w:p>
    <w:p w14:paraId="347473D8" w14:textId="77777777" w:rsidR="007F6600" w:rsidRDefault="007F6600">
      <w:pPr>
        <w:rPr>
          <w:b/>
          <w:i/>
        </w:rPr>
      </w:pPr>
      <w:r>
        <w:rPr>
          <w:b/>
        </w:rPr>
        <w:br w:type="page"/>
      </w:r>
    </w:p>
    <w:p w14:paraId="728CFF28" w14:textId="20458FF0"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w:t>
      </w:r>
      <w:r w:rsidR="009135FB">
        <w:rPr>
          <w:rFonts w:ascii="Times New Roman" w:hAnsi="Times New Roman"/>
          <w:b/>
        </w:rPr>
        <w:t>14</w:t>
      </w:r>
      <w:r w:rsidRPr="0070353C">
        <w:rPr>
          <w:rFonts w:ascii="Times New Roman" w:hAnsi="Times New Roman"/>
          <w:b/>
        </w:rPr>
        <w:t xml:space="preserve">. </w:t>
      </w:r>
    </w:p>
    <w:p w14:paraId="26258BA2" w14:textId="77777777" w:rsidR="007F6600" w:rsidRPr="0070353C" w:rsidRDefault="007F6600" w:rsidP="00F501C2">
      <w:pPr>
        <w:jc w:val="center"/>
        <w:rPr>
          <w:rFonts w:ascii="Times New Roman" w:hAnsi="Times New Roman"/>
          <w:b/>
          <w:i/>
        </w:rPr>
      </w:pPr>
      <w:r w:rsidRPr="0070353C">
        <w:rPr>
          <w:rFonts w:ascii="Times New Roman" w:hAnsi="Times New Roman"/>
          <w:b/>
        </w:rPr>
        <w:t>Consumer Complaint Employee Directive</w:t>
      </w:r>
    </w:p>
    <w:p w14:paraId="096A8120" w14:textId="77777777" w:rsidR="007F6600" w:rsidRPr="0070353C" w:rsidRDefault="007F6600" w:rsidP="00F501C2">
      <w:pPr>
        <w:jc w:val="center"/>
        <w:rPr>
          <w:rFonts w:ascii="Times New Roman" w:hAnsi="Times New Roman"/>
          <w:b/>
          <w:i/>
        </w:rPr>
      </w:pPr>
      <w:r w:rsidRPr="0070353C">
        <w:rPr>
          <w:rFonts w:ascii="Times New Roman" w:hAnsi="Times New Roman"/>
          <w:b/>
        </w:rPr>
        <w:t>[to be emailed to each employee every year in January and July]</w:t>
      </w:r>
    </w:p>
    <w:p w14:paraId="55E84FBD" w14:textId="77777777" w:rsidR="007F6600" w:rsidRDefault="007F6600" w:rsidP="00F501C2">
      <w:pPr>
        <w:jc w:val="center"/>
        <w:rPr>
          <w:b/>
          <w:i/>
        </w:rPr>
      </w:pPr>
    </w:p>
    <w:p w14:paraId="4C47D875" w14:textId="77777777" w:rsidR="007F6600" w:rsidRDefault="007F6600">
      <w:pPr>
        <w:rPr>
          <w:b/>
          <w:i/>
        </w:rPr>
      </w:pPr>
      <w:r>
        <w:rPr>
          <w:b/>
        </w:rPr>
        <w:br w:type="page"/>
      </w:r>
    </w:p>
    <w:p w14:paraId="7B47CF53" w14:textId="1917BF39" w:rsidR="007F6600" w:rsidRPr="0070353C" w:rsidRDefault="007F6600" w:rsidP="00F501C2">
      <w:pPr>
        <w:jc w:val="right"/>
        <w:rPr>
          <w:rFonts w:ascii="Times New Roman" w:hAnsi="Times New Roman"/>
          <w:i/>
          <w:sz w:val="16"/>
          <w:szCs w:val="16"/>
        </w:rPr>
      </w:pPr>
      <w:r w:rsidRPr="0070353C">
        <w:rPr>
          <w:rFonts w:ascii="Times New Roman" w:hAnsi="Times New Roman"/>
          <w:b/>
        </w:rPr>
        <w:t>Exhibit 1</w:t>
      </w:r>
      <w:r w:rsidR="009135FB">
        <w:rPr>
          <w:rFonts w:ascii="Times New Roman" w:hAnsi="Times New Roman"/>
          <w:b/>
        </w:rPr>
        <w:t>5</w:t>
      </w:r>
      <w:r w:rsidRPr="0070353C">
        <w:rPr>
          <w:rFonts w:ascii="Times New Roman" w:hAnsi="Times New Roman"/>
          <w:b/>
        </w:rPr>
        <w:t xml:space="preserve">. </w:t>
      </w:r>
    </w:p>
    <w:p w14:paraId="0CE9A6A8" w14:textId="77777777" w:rsidR="007F6600" w:rsidRPr="0070353C" w:rsidRDefault="007F6600" w:rsidP="00F501C2">
      <w:pPr>
        <w:jc w:val="center"/>
        <w:rPr>
          <w:rFonts w:ascii="Times New Roman" w:hAnsi="Times New Roman"/>
          <w:b/>
          <w:i/>
        </w:rPr>
      </w:pPr>
      <w:r w:rsidRPr="0070353C">
        <w:rPr>
          <w:rFonts w:ascii="Times New Roman" w:hAnsi="Times New Roman"/>
          <w:b/>
        </w:rPr>
        <w:t>Certification of Delivery of Consumer Complaint Employee Protocol Directive</w:t>
      </w:r>
    </w:p>
    <w:p w14:paraId="7AAB261D" w14:textId="77777777" w:rsidR="007F6600" w:rsidRPr="0070353C" w:rsidRDefault="007F6600" w:rsidP="00F501C2">
      <w:pPr>
        <w:jc w:val="center"/>
        <w:rPr>
          <w:rFonts w:ascii="Times New Roman" w:hAnsi="Times New Roman"/>
          <w:b/>
          <w:i/>
        </w:rPr>
      </w:pPr>
    </w:p>
    <w:p w14:paraId="12E21163" w14:textId="77777777"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proofErr w:type="gramStart"/>
      <w:r w:rsidR="00B74704" w:rsidRPr="0070353C">
        <w:rPr>
          <w:rFonts w:ascii="Times New Roman" w:hAnsi="Times New Roman"/>
          <w:color w:val="FF0000"/>
        </w:rPr>
        <w:t xml:space="preserve">) </w:t>
      </w:r>
      <w:r w:rsidRPr="0070353C">
        <w:rPr>
          <w:rFonts w:ascii="Times New Roman" w:hAnsi="Times New Roman"/>
          <w:b/>
        </w:rPr>
        <w:t>,</w:t>
      </w:r>
      <w:proofErr w:type="gramEnd"/>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 xml:space="preserve">the Consumer Complaint Employee Protocol Directive was emailed to each employee.  A copy of each employee’s acknowledgement and acceptance of the Directive is attached hereto. </w:t>
      </w:r>
    </w:p>
    <w:p w14:paraId="05C1B758" w14:textId="77777777" w:rsidR="007F6600" w:rsidRPr="0070353C" w:rsidRDefault="007F6600" w:rsidP="00F501C2">
      <w:pPr>
        <w:rPr>
          <w:rFonts w:ascii="Times New Roman" w:hAnsi="Times New Roman"/>
          <w:b/>
          <w:i/>
        </w:rPr>
      </w:pPr>
    </w:p>
    <w:p w14:paraId="73A35D2B" w14:textId="77777777"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the Consumer Complaint Employee Protocol Directive was emailed to each employee.  A copy of each employee’s acknowledgement and acceptance of the Directive is attached hereto.</w:t>
      </w:r>
    </w:p>
    <w:p w14:paraId="5D3A2F48" w14:textId="77777777" w:rsidR="00F71644" w:rsidRDefault="007F6600" w:rsidP="00F71644">
      <w:pPr>
        <w:jc w:val="center"/>
        <w:rPr>
          <w:rFonts w:ascii="Times New Roman" w:hAnsi="Times New Roman"/>
          <w:b/>
          <w:sz w:val="28"/>
          <w:szCs w:val="28"/>
        </w:rPr>
      </w:pPr>
      <w:r>
        <w:rPr>
          <w:b/>
        </w:rPr>
        <w:br w:type="page"/>
      </w:r>
      <w:r w:rsidR="00F71644" w:rsidRPr="00F71644">
        <w:rPr>
          <w:rFonts w:ascii="Times New Roman" w:hAnsi="Times New Roman"/>
          <w:b/>
          <w:sz w:val="28"/>
          <w:szCs w:val="28"/>
        </w:rPr>
        <w:t>CONSUMER COMPLAINT PROTOCOL</w:t>
      </w:r>
    </w:p>
    <w:p w14:paraId="1C34D651" w14:textId="77777777" w:rsidR="00F71644" w:rsidRPr="00F71644" w:rsidRDefault="00F71644" w:rsidP="00F71644">
      <w:pPr>
        <w:jc w:val="center"/>
        <w:rPr>
          <w:rFonts w:ascii="Times New Roman" w:hAnsi="Times New Roman"/>
          <w:b/>
          <w:sz w:val="28"/>
          <w:szCs w:val="28"/>
        </w:rPr>
      </w:pPr>
    </w:p>
    <w:p w14:paraId="320EB040" w14:textId="77777777" w:rsidR="008A5A59" w:rsidRDefault="008A5A59" w:rsidP="00A20807">
      <w:pPr>
        <w:rPr>
          <w:rFonts w:ascii="Times New Roman" w:hAnsi="Times New Roman"/>
          <w:b/>
        </w:rPr>
      </w:pPr>
      <w:r w:rsidRPr="008A5A59">
        <w:rPr>
          <w:rFonts w:ascii="Times New Roman" w:hAnsi="Times New Roman"/>
          <w:b/>
        </w:rPr>
        <w:t xml:space="preserve">At </w:t>
      </w:r>
      <w:r w:rsidR="003D79FC">
        <w:rPr>
          <w:rFonts w:ascii="Times New Roman" w:hAnsi="Times New Roman"/>
          <w:b/>
          <w:color w:val="FF0000"/>
        </w:rPr>
        <w:t>____________________________</w:t>
      </w:r>
      <w:r w:rsidRPr="008A5A59">
        <w:rPr>
          <w:rFonts w:ascii="Times New Roman" w:hAnsi="Times New Roman"/>
          <w:b/>
        </w:rPr>
        <w:t xml:space="preserve">, we take consumer complaints seriously.  </w:t>
      </w:r>
    </w:p>
    <w:p w14:paraId="788C6462" w14:textId="77777777" w:rsidR="008A5A59" w:rsidRPr="008A5A59" w:rsidRDefault="008A5A59" w:rsidP="00A20807">
      <w:pPr>
        <w:rPr>
          <w:rFonts w:ascii="Times New Roman" w:hAnsi="Times New Roman"/>
        </w:rPr>
      </w:pPr>
      <w:r w:rsidRPr="008A5A59">
        <w:rPr>
          <w:rFonts w:ascii="Times New Roman" w:hAnsi="Times New Roman"/>
        </w:rPr>
        <w:t>Complaints may directly impact our business. Under state and federal laws, the firm must respond immediately to any complaints.  A part of every employee’s job is to report all complaints to the appropriate authority at the firm.</w:t>
      </w:r>
    </w:p>
    <w:p w14:paraId="3CF3FB56" w14:textId="77777777" w:rsidR="008A5A59" w:rsidRPr="008A5A59" w:rsidRDefault="008A5A59" w:rsidP="00A20807">
      <w:pPr>
        <w:rPr>
          <w:rFonts w:ascii="Times New Roman" w:hAnsi="Times New Roman"/>
          <w:b/>
        </w:rPr>
      </w:pPr>
      <w:r w:rsidRPr="008A5A59">
        <w:rPr>
          <w:rFonts w:ascii="Times New Roman" w:hAnsi="Times New Roman"/>
          <w:b/>
        </w:rPr>
        <w:t>What is a “Consumer Complaint”?</w:t>
      </w:r>
    </w:p>
    <w:p w14:paraId="76FDF645" w14:textId="77777777" w:rsidR="00A20807" w:rsidRPr="008A5A59" w:rsidRDefault="00A20807" w:rsidP="00A20807">
      <w:pPr>
        <w:rPr>
          <w:rFonts w:ascii="Times New Roman" w:hAnsi="Times New Roman"/>
        </w:rPr>
      </w:pPr>
      <w:r w:rsidRPr="008A5A59">
        <w:rPr>
          <w:rFonts w:ascii="Times New Roman" w:hAnsi="Times New Roman"/>
        </w:rPr>
        <w:t>A consumer complaint is any complaint reported to an employee of the firm that is initiated by a client or by someone on behalf of the client. This includes any complaints about the fi</w:t>
      </w:r>
      <w:r w:rsidR="00F71644">
        <w:rPr>
          <w:rFonts w:ascii="Times New Roman" w:hAnsi="Times New Roman"/>
        </w:rPr>
        <w:t>rm, an employee of the firm</w:t>
      </w:r>
      <w:r w:rsidR="00114622">
        <w:rPr>
          <w:rFonts w:ascii="Times New Roman" w:hAnsi="Times New Roman"/>
        </w:rPr>
        <w:t>,</w:t>
      </w:r>
      <w:r w:rsidR="00F71644">
        <w:rPr>
          <w:rFonts w:ascii="Times New Roman" w:hAnsi="Times New Roman"/>
        </w:rPr>
        <w:t xml:space="preserve"> or </w:t>
      </w:r>
      <w:r w:rsidRPr="008A5A59">
        <w:rPr>
          <w:rFonts w:ascii="Times New Roman" w:hAnsi="Times New Roman"/>
        </w:rPr>
        <w:t>any firm activity</w:t>
      </w:r>
      <w:r w:rsidR="00F71644">
        <w:rPr>
          <w:rFonts w:ascii="Times New Roman" w:hAnsi="Times New Roman"/>
        </w:rPr>
        <w:t>.  A complaint may involve a person’s behavior or may involve</w:t>
      </w:r>
      <w:r w:rsidRPr="008A5A59">
        <w:rPr>
          <w:rFonts w:ascii="Times New Roman" w:hAnsi="Times New Roman"/>
        </w:rPr>
        <w:t xml:space="preserve"> a fee charged.  </w:t>
      </w:r>
      <w:r w:rsidR="00F71644">
        <w:rPr>
          <w:rFonts w:ascii="Times New Roman" w:hAnsi="Times New Roman"/>
        </w:rPr>
        <w:t>Any complaint must be taken seriously.</w:t>
      </w:r>
    </w:p>
    <w:p w14:paraId="07DDA1B7" w14:textId="77777777" w:rsidR="008A5A59" w:rsidRPr="008A5A59" w:rsidRDefault="008A5A59" w:rsidP="008A5A59">
      <w:pPr>
        <w:rPr>
          <w:rFonts w:ascii="Times New Roman" w:hAnsi="Times New Roman"/>
          <w:b/>
        </w:rPr>
      </w:pPr>
      <w:r w:rsidRPr="008A5A59">
        <w:rPr>
          <w:rFonts w:ascii="Times New Roman" w:hAnsi="Times New Roman"/>
          <w:b/>
        </w:rPr>
        <w:t>What do I do if I receive a complaint?</w:t>
      </w:r>
    </w:p>
    <w:p w14:paraId="5C91ABA4" w14:textId="77777777" w:rsidR="008A5A59" w:rsidRPr="008A5A59" w:rsidRDefault="008A5A59" w:rsidP="008A5A59">
      <w:pPr>
        <w:rPr>
          <w:rFonts w:ascii="Times New Roman" w:hAnsi="Times New Roman"/>
        </w:rPr>
      </w:pPr>
      <w:r w:rsidRPr="008A5A59">
        <w:rPr>
          <w:rFonts w:ascii="Times New Roman" w:hAnsi="Times New Roman"/>
        </w:rPr>
        <w:t xml:space="preserve">Any complaints should be immediately directed to </w:t>
      </w:r>
      <w:r w:rsidR="00B74704">
        <w:rPr>
          <w:rFonts w:ascii="Times New Roman" w:hAnsi="Times New Roman"/>
          <w:color w:val="FF0000"/>
        </w:rPr>
        <w:t>(name of person)</w:t>
      </w:r>
      <w:r w:rsidRPr="008A5A59">
        <w:rPr>
          <w:rFonts w:ascii="Times New Roman" w:hAnsi="Times New Roman"/>
        </w:rPr>
        <w:t xml:space="preserve">.  If </w:t>
      </w:r>
      <w:r w:rsidR="00B74704">
        <w:rPr>
          <w:rFonts w:ascii="Times New Roman" w:hAnsi="Times New Roman"/>
          <w:color w:val="FF0000"/>
        </w:rPr>
        <w:t xml:space="preserve">(name of person) </w:t>
      </w:r>
      <w:r w:rsidRPr="008A5A59">
        <w:rPr>
          <w:rFonts w:ascii="Times New Roman" w:hAnsi="Times New Roman"/>
        </w:rPr>
        <w:t xml:space="preserve">is unavailable, or if the complaint involves </w:t>
      </w:r>
      <w:r w:rsidR="00B74704">
        <w:rPr>
          <w:rFonts w:ascii="Times New Roman" w:hAnsi="Times New Roman"/>
          <w:color w:val="FF0000"/>
        </w:rPr>
        <w:t>(name of person)</w:t>
      </w:r>
      <w:r w:rsidRPr="008A5A59">
        <w:rPr>
          <w:rFonts w:ascii="Times New Roman" w:hAnsi="Times New Roman"/>
        </w:rPr>
        <w:t xml:space="preserve">, direct the complaint to </w:t>
      </w:r>
      <w:r w:rsidR="00D46343">
        <w:rPr>
          <w:rFonts w:ascii="Times New Roman" w:hAnsi="Times New Roman"/>
          <w:color w:val="FF0000"/>
        </w:rPr>
        <w:t>(</w:t>
      </w:r>
      <w:r w:rsidR="00B74704">
        <w:rPr>
          <w:rFonts w:ascii="Times New Roman" w:hAnsi="Times New Roman"/>
          <w:color w:val="FF0000"/>
        </w:rPr>
        <w:t>name of person)</w:t>
      </w:r>
      <w:r w:rsidRPr="008A5A59">
        <w:rPr>
          <w:rFonts w:ascii="Times New Roman" w:hAnsi="Times New Roman"/>
        </w:rPr>
        <w:t xml:space="preserve">, as the case may be, </w:t>
      </w:r>
      <w:r w:rsidR="00114622">
        <w:rPr>
          <w:rFonts w:ascii="Times New Roman" w:hAnsi="Times New Roman"/>
        </w:rPr>
        <w:t xml:space="preserve">who </w:t>
      </w:r>
      <w:r w:rsidRPr="008A5A59">
        <w:rPr>
          <w:rFonts w:ascii="Times New Roman" w:hAnsi="Times New Roman"/>
        </w:rPr>
        <w:t xml:space="preserve">will enter the date of the complaint, the name and contact information of the complainant, and the nature of the complaint in the Complaint Log. </w:t>
      </w:r>
    </w:p>
    <w:p w14:paraId="5B729B54" w14:textId="77777777" w:rsidR="008A5A59" w:rsidRDefault="00B74704" w:rsidP="008A5A59">
      <w:pPr>
        <w:pStyle w:val="ListParagraph"/>
        <w:numPr>
          <w:ilvl w:val="0"/>
          <w:numId w:val="4"/>
        </w:numPr>
        <w:jc w:val="both"/>
        <w:rPr>
          <w:sz w:val="22"/>
          <w:szCs w:val="22"/>
        </w:rPr>
      </w:pPr>
      <w:r>
        <w:rPr>
          <w:color w:val="FF0000"/>
        </w:rPr>
        <w:t>(</w:t>
      </w:r>
      <w:proofErr w:type="gramStart"/>
      <w:r>
        <w:rPr>
          <w:color w:val="FF0000"/>
        </w:rPr>
        <w:t>name</w:t>
      </w:r>
      <w:proofErr w:type="gramEnd"/>
      <w:r>
        <w:rPr>
          <w:color w:val="FF0000"/>
        </w:rPr>
        <w:t xml:space="preserve"> of person) </w:t>
      </w:r>
      <w:r w:rsidR="008A5A59" w:rsidRPr="008A5A59">
        <w:rPr>
          <w:sz w:val="22"/>
          <w:szCs w:val="22"/>
        </w:rPr>
        <w:t>will respond to the complainant with</w:t>
      </w:r>
      <w:r w:rsidR="009F65F8">
        <w:rPr>
          <w:sz w:val="22"/>
          <w:szCs w:val="22"/>
        </w:rPr>
        <w:t>in</w:t>
      </w:r>
      <w:r w:rsidR="008A5A59" w:rsidRPr="008A5A59">
        <w:rPr>
          <w:sz w:val="22"/>
          <w:szCs w:val="22"/>
        </w:rPr>
        <w:t xml:space="preserve"> one week, and will take such action as may be necessary </w:t>
      </w:r>
      <w:r w:rsidR="009F65F8">
        <w:rPr>
          <w:sz w:val="22"/>
          <w:szCs w:val="22"/>
        </w:rPr>
        <w:t xml:space="preserve">to </w:t>
      </w:r>
      <w:r w:rsidR="008A5A59" w:rsidRPr="008A5A59">
        <w:rPr>
          <w:sz w:val="22"/>
          <w:szCs w:val="22"/>
        </w:rPr>
        <w:t>resolve the complaint within two weeks. The resolution of the complaint will be entered into the Complaint Log.</w:t>
      </w:r>
    </w:p>
    <w:p w14:paraId="56BDBCCE" w14:textId="77777777" w:rsidR="003A46AC" w:rsidRPr="003A46AC" w:rsidRDefault="003A46AC" w:rsidP="003A46AC">
      <w:pPr>
        <w:ind w:left="360"/>
        <w:jc w:val="both"/>
      </w:pPr>
    </w:p>
    <w:p w14:paraId="48011C21" w14:textId="77777777" w:rsidR="003C593C" w:rsidRDefault="00B74704" w:rsidP="008A5A59">
      <w:pPr>
        <w:pStyle w:val="ListParagraph"/>
        <w:numPr>
          <w:ilvl w:val="0"/>
          <w:numId w:val="4"/>
        </w:numPr>
        <w:jc w:val="both"/>
        <w:rPr>
          <w:sz w:val="22"/>
          <w:szCs w:val="22"/>
        </w:rPr>
      </w:pPr>
      <w:r>
        <w:rPr>
          <w:color w:val="FF0000"/>
        </w:rPr>
        <w:t>(</w:t>
      </w:r>
      <w:proofErr w:type="gramStart"/>
      <w:r>
        <w:rPr>
          <w:color w:val="FF0000"/>
        </w:rPr>
        <w:t>name</w:t>
      </w:r>
      <w:proofErr w:type="gramEnd"/>
      <w:r>
        <w:rPr>
          <w:color w:val="FF0000"/>
        </w:rPr>
        <w:t xml:space="preserve"> of person) </w:t>
      </w:r>
      <w:r w:rsidR="008A5A59" w:rsidRPr="008A5A59">
        <w:rPr>
          <w:sz w:val="22"/>
          <w:szCs w:val="22"/>
        </w:rPr>
        <w:t xml:space="preserve">will review each complaint for the purpose of determining the cause and developing preventive measures. Such preventive measures will </w:t>
      </w:r>
      <w:r w:rsidR="00F71644">
        <w:rPr>
          <w:sz w:val="22"/>
          <w:szCs w:val="22"/>
        </w:rPr>
        <w:t>be entered in the Complaint Log.</w:t>
      </w:r>
    </w:p>
    <w:p w14:paraId="6DA0EA0A" w14:textId="77777777" w:rsidR="003C593C" w:rsidRDefault="003C593C">
      <w:pPr>
        <w:spacing w:after="0" w:line="240" w:lineRule="auto"/>
        <w:rPr>
          <w:rFonts w:ascii="Times New Roman" w:eastAsia="Times New Roman" w:hAnsi="Times New Roman"/>
        </w:rPr>
      </w:pPr>
      <w:r>
        <w:br w:type="page"/>
      </w:r>
    </w:p>
    <w:p w14:paraId="36952FA2" w14:textId="1AA81B7E" w:rsidR="003E3253" w:rsidRPr="0060788F" w:rsidRDefault="0060788F" w:rsidP="0060788F">
      <w:pPr>
        <w:spacing w:after="0" w:line="240" w:lineRule="auto"/>
        <w:ind w:left="6480"/>
        <w:jc w:val="center"/>
        <w:rPr>
          <w:b/>
        </w:rPr>
      </w:pPr>
      <w:r>
        <w:rPr>
          <w:b/>
        </w:rPr>
        <w:t xml:space="preserve"> </w:t>
      </w:r>
      <w:r>
        <w:rPr>
          <w:b/>
        </w:rPr>
        <w:tab/>
      </w:r>
      <w:r>
        <w:rPr>
          <w:b/>
        </w:rPr>
        <w:tab/>
        <w:t>Exhibit 16.</w:t>
      </w:r>
    </w:p>
    <w:p w14:paraId="08BE8A99" w14:textId="1CD1C592" w:rsidR="003C593C" w:rsidRPr="003C593C" w:rsidRDefault="003C593C" w:rsidP="003C593C">
      <w:pPr>
        <w:spacing w:after="0" w:line="240" w:lineRule="auto"/>
        <w:jc w:val="center"/>
        <w:rPr>
          <w:rFonts w:ascii="Times New Roman" w:eastAsia="Times New Roman" w:hAnsi="Times New Roman"/>
        </w:rPr>
      </w:pPr>
      <w:r>
        <w:rPr>
          <w:b/>
          <w:u w:val="single"/>
        </w:rPr>
        <w:t>COMPLAINT INTAKE FORM</w:t>
      </w:r>
    </w:p>
    <w:p w14:paraId="10D7CD2D" w14:textId="77777777" w:rsidR="003C593C" w:rsidRPr="00B76793" w:rsidRDefault="003C593C" w:rsidP="003C593C">
      <w:pPr>
        <w:spacing w:after="0"/>
        <w:rPr>
          <w:b/>
        </w:rPr>
      </w:pPr>
      <w:r w:rsidRPr="00B76793">
        <w:rPr>
          <w:b/>
        </w:rPr>
        <w:t>CUSTOMER INFORMATION:</w:t>
      </w:r>
    </w:p>
    <w:tbl>
      <w:tblPr>
        <w:tblStyle w:val="TableGrid"/>
        <w:tblW w:w="0" w:type="auto"/>
        <w:tblLook w:val="04A0" w:firstRow="1" w:lastRow="0" w:firstColumn="1" w:lastColumn="0" w:noHBand="0" w:noVBand="1"/>
      </w:tblPr>
      <w:tblGrid>
        <w:gridCol w:w="1636"/>
        <w:gridCol w:w="7894"/>
      </w:tblGrid>
      <w:tr w:rsidR="003C593C" w14:paraId="71630E44" w14:textId="77777777" w:rsidTr="00B8304D">
        <w:tc>
          <w:tcPr>
            <w:tcW w:w="1638" w:type="dxa"/>
            <w:tcBorders>
              <w:top w:val="single" w:sz="4" w:space="0" w:color="auto"/>
              <w:left w:val="single" w:sz="4" w:space="0" w:color="auto"/>
              <w:bottom w:val="nil"/>
              <w:right w:val="single" w:sz="4" w:space="0" w:color="auto"/>
            </w:tcBorders>
          </w:tcPr>
          <w:p w14:paraId="41E6F6AA" w14:textId="77777777" w:rsidR="003C593C" w:rsidRDefault="003C593C" w:rsidP="00B8304D">
            <w:r>
              <w:t>NAME:</w:t>
            </w:r>
          </w:p>
        </w:tc>
        <w:tc>
          <w:tcPr>
            <w:tcW w:w="7938" w:type="dxa"/>
            <w:tcBorders>
              <w:top w:val="single" w:sz="4" w:space="0" w:color="auto"/>
              <w:left w:val="single" w:sz="4" w:space="0" w:color="auto"/>
              <w:bottom w:val="single" w:sz="4" w:space="0" w:color="auto"/>
              <w:right w:val="single" w:sz="4" w:space="0" w:color="auto"/>
            </w:tcBorders>
          </w:tcPr>
          <w:p w14:paraId="54919DE4" w14:textId="77777777" w:rsidR="003C593C" w:rsidRDefault="003C593C" w:rsidP="00B8304D"/>
        </w:tc>
      </w:tr>
      <w:tr w:rsidR="003C593C" w14:paraId="5223594E" w14:textId="77777777" w:rsidTr="00B8304D">
        <w:tc>
          <w:tcPr>
            <w:tcW w:w="1638" w:type="dxa"/>
            <w:tcBorders>
              <w:top w:val="nil"/>
              <w:left w:val="single" w:sz="4" w:space="0" w:color="auto"/>
              <w:bottom w:val="nil"/>
              <w:right w:val="single" w:sz="4" w:space="0" w:color="auto"/>
            </w:tcBorders>
          </w:tcPr>
          <w:p w14:paraId="002729C3" w14:textId="77777777" w:rsidR="003C593C" w:rsidRDefault="003C593C" w:rsidP="00B8304D">
            <w:r>
              <w:t>PHONE:</w:t>
            </w:r>
          </w:p>
        </w:tc>
        <w:tc>
          <w:tcPr>
            <w:tcW w:w="7938" w:type="dxa"/>
            <w:tcBorders>
              <w:top w:val="single" w:sz="4" w:space="0" w:color="auto"/>
              <w:left w:val="single" w:sz="4" w:space="0" w:color="auto"/>
              <w:bottom w:val="single" w:sz="4" w:space="0" w:color="auto"/>
              <w:right w:val="single" w:sz="4" w:space="0" w:color="auto"/>
            </w:tcBorders>
          </w:tcPr>
          <w:p w14:paraId="7979D668" w14:textId="77777777" w:rsidR="003C593C" w:rsidRDefault="003C593C" w:rsidP="00B8304D"/>
        </w:tc>
      </w:tr>
      <w:tr w:rsidR="003C593C" w14:paraId="322868ED" w14:textId="77777777" w:rsidTr="00B8304D">
        <w:tc>
          <w:tcPr>
            <w:tcW w:w="1638" w:type="dxa"/>
            <w:tcBorders>
              <w:top w:val="nil"/>
              <w:left w:val="single" w:sz="4" w:space="0" w:color="auto"/>
              <w:bottom w:val="nil"/>
              <w:right w:val="single" w:sz="4" w:space="0" w:color="auto"/>
            </w:tcBorders>
          </w:tcPr>
          <w:p w14:paraId="3125E16D" w14:textId="77777777" w:rsidR="003C593C" w:rsidRDefault="003C593C" w:rsidP="00B8304D">
            <w:r>
              <w:t>EMAIL:</w:t>
            </w:r>
          </w:p>
        </w:tc>
        <w:tc>
          <w:tcPr>
            <w:tcW w:w="7938" w:type="dxa"/>
            <w:tcBorders>
              <w:top w:val="single" w:sz="4" w:space="0" w:color="auto"/>
              <w:left w:val="single" w:sz="4" w:space="0" w:color="auto"/>
              <w:bottom w:val="single" w:sz="4" w:space="0" w:color="auto"/>
              <w:right w:val="single" w:sz="4" w:space="0" w:color="auto"/>
            </w:tcBorders>
          </w:tcPr>
          <w:p w14:paraId="1545CF25" w14:textId="77777777" w:rsidR="003C593C" w:rsidRDefault="003C593C" w:rsidP="00B8304D"/>
        </w:tc>
      </w:tr>
      <w:tr w:rsidR="003C593C" w14:paraId="46E274DC" w14:textId="77777777" w:rsidTr="00B8304D">
        <w:tc>
          <w:tcPr>
            <w:tcW w:w="1638" w:type="dxa"/>
            <w:tcBorders>
              <w:top w:val="nil"/>
              <w:left w:val="single" w:sz="4" w:space="0" w:color="auto"/>
              <w:bottom w:val="nil"/>
              <w:right w:val="single" w:sz="4" w:space="0" w:color="auto"/>
            </w:tcBorders>
          </w:tcPr>
          <w:p w14:paraId="534E2590" w14:textId="77777777" w:rsidR="003C593C" w:rsidRDefault="003C593C" w:rsidP="00B8304D">
            <w:r>
              <w:t>ADDRESS:</w:t>
            </w:r>
          </w:p>
        </w:tc>
        <w:tc>
          <w:tcPr>
            <w:tcW w:w="7938" w:type="dxa"/>
            <w:tcBorders>
              <w:top w:val="single" w:sz="4" w:space="0" w:color="auto"/>
              <w:left w:val="single" w:sz="4" w:space="0" w:color="auto"/>
              <w:bottom w:val="single" w:sz="4" w:space="0" w:color="auto"/>
              <w:right w:val="single" w:sz="4" w:space="0" w:color="auto"/>
            </w:tcBorders>
          </w:tcPr>
          <w:p w14:paraId="7803DA81" w14:textId="77777777" w:rsidR="003C593C" w:rsidRDefault="003C593C" w:rsidP="00B8304D"/>
        </w:tc>
      </w:tr>
      <w:tr w:rsidR="003C593C" w14:paraId="2FB205D0" w14:textId="77777777" w:rsidTr="00B8304D">
        <w:tc>
          <w:tcPr>
            <w:tcW w:w="1638" w:type="dxa"/>
            <w:tcBorders>
              <w:top w:val="nil"/>
              <w:left w:val="single" w:sz="4" w:space="0" w:color="auto"/>
              <w:bottom w:val="single" w:sz="4" w:space="0" w:color="auto"/>
              <w:right w:val="single" w:sz="4" w:space="0" w:color="auto"/>
            </w:tcBorders>
          </w:tcPr>
          <w:p w14:paraId="78A9E845" w14:textId="77777777" w:rsidR="003C593C" w:rsidRDefault="003C593C" w:rsidP="00B8304D">
            <w:r>
              <w:t>FILE NAME/NO.</w:t>
            </w:r>
          </w:p>
        </w:tc>
        <w:tc>
          <w:tcPr>
            <w:tcW w:w="7938" w:type="dxa"/>
            <w:tcBorders>
              <w:top w:val="single" w:sz="4" w:space="0" w:color="auto"/>
              <w:left w:val="single" w:sz="4" w:space="0" w:color="auto"/>
              <w:bottom w:val="single" w:sz="4" w:space="0" w:color="auto"/>
              <w:right w:val="single" w:sz="4" w:space="0" w:color="auto"/>
            </w:tcBorders>
          </w:tcPr>
          <w:p w14:paraId="2940A2CB" w14:textId="77777777" w:rsidR="003C593C" w:rsidRDefault="003C593C" w:rsidP="00B8304D"/>
        </w:tc>
      </w:tr>
    </w:tbl>
    <w:p w14:paraId="5B95BBA7" w14:textId="77777777" w:rsidR="003C593C" w:rsidRPr="00B76793" w:rsidRDefault="003C593C" w:rsidP="003C593C">
      <w:pPr>
        <w:spacing w:after="0"/>
        <w:rPr>
          <w:b/>
        </w:rPr>
      </w:pPr>
      <w:r w:rsidRPr="00B76793">
        <w:rPr>
          <w:b/>
        </w:rPr>
        <w:t>COMPLAINT INFORMATION:</w:t>
      </w:r>
    </w:p>
    <w:tbl>
      <w:tblPr>
        <w:tblStyle w:val="TableGrid"/>
        <w:tblW w:w="0" w:type="auto"/>
        <w:tblLook w:val="04A0" w:firstRow="1" w:lastRow="0" w:firstColumn="1" w:lastColumn="0" w:noHBand="0" w:noVBand="1"/>
      </w:tblPr>
      <w:tblGrid>
        <w:gridCol w:w="1793"/>
        <w:gridCol w:w="7737"/>
      </w:tblGrid>
      <w:tr w:rsidR="003C593C" w14:paraId="21140B3A" w14:textId="77777777" w:rsidTr="00B8304D">
        <w:tc>
          <w:tcPr>
            <w:tcW w:w="1741" w:type="dxa"/>
          </w:tcPr>
          <w:p w14:paraId="1A4CCD43" w14:textId="77777777" w:rsidR="003C593C" w:rsidRDefault="003C593C" w:rsidP="00B8304D">
            <w:r>
              <w:t>COMPLAINANT:</w:t>
            </w:r>
          </w:p>
        </w:tc>
        <w:tc>
          <w:tcPr>
            <w:tcW w:w="7835" w:type="dxa"/>
          </w:tcPr>
          <w:p w14:paraId="0F6B43C8" w14:textId="77777777" w:rsidR="003C593C" w:rsidRDefault="003C593C" w:rsidP="00B8304D"/>
        </w:tc>
      </w:tr>
      <w:tr w:rsidR="003C593C" w14:paraId="2F3BB12A" w14:textId="77777777" w:rsidTr="00B8304D">
        <w:tc>
          <w:tcPr>
            <w:tcW w:w="1741" w:type="dxa"/>
            <w:tcBorders>
              <w:bottom w:val="single" w:sz="4" w:space="0" w:color="auto"/>
            </w:tcBorders>
          </w:tcPr>
          <w:p w14:paraId="18FF730F" w14:textId="77777777" w:rsidR="003C593C" w:rsidRDefault="003C593C" w:rsidP="00B8304D">
            <w:r>
              <w:t>DATE RECEIVED:</w:t>
            </w:r>
          </w:p>
        </w:tc>
        <w:tc>
          <w:tcPr>
            <w:tcW w:w="7835" w:type="dxa"/>
          </w:tcPr>
          <w:p w14:paraId="1AEDC8C3" w14:textId="77777777" w:rsidR="003C593C" w:rsidRDefault="003C593C" w:rsidP="00B8304D"/>
        </w:tc>
      </w:tr>
      <w:tr w:rsidR="003C593C" w14:paraId="1A4B3ED9" w14:textId="77777777" w:rsidTr="00B8304D">
        <w:tc>
          <w:tcPr>
            <w:tcW w:w="1741" w:type="dxa"/>
            <w:tcBorders>
              <w:right w:val="nil"/>
            </w:tcBorders>
          </w:tcPr>
          <w:p w14:paraId="2008674F" w14:textId="77777777" w:rsidR="003C593C" w:rsidRDefault="003C593C" w:rsidP="00B8304D">
            <w:proofErr w:type="gramStart"/>
            <w:r>
              <w:t>DETAILS :</w:t>
            </w:r>
            <w:proofErr w:type="gramEnd"/>
          </w:p>
        </w:tc>
        <w:tc>
          <w:tcPr>
            <w:tcW w:w="7835" w:type="dxa"/>
            <w:tcBorders>
              <w:left w:val="nil"/>
            </w:tcBorders>
          </w:tcPr>
          <w:p w14:paraId="7D700D60" w14:textId="77777777" w:rsidR="003C593C" w:rsidRDefault="003C593C" w:rsidP="00B8304D"/>
          <w:p w14:paraId="4EBE073F" w14:textId="77777777" w:rsidR="003C593C" w:rsidRDefault="003C593C" w:rsidP="00B8304D"/>
          <w:p w14:paraId="6B28E0F6" w14:textId="77777777" w:rsidR="003C593C" w:rsidRDefault="003C593C" w:rsidP="00B8304D"/>
        </w:tc>
      </w:tr>
    </w:tbl>
    <w:p w14:paraId="53B6B983" w14:textId="77777777" w:rsidR="003C593C" w:rsidRDefault="003C593C" w:rsidP="003C593C">
      <w:pPr>
        <w:spacing w:after="0"/>
      </w:pPr>
      <w:r>
        <w:t>Customer Contact #1</w:t>
      </w:r>
    </w:p>
    <w:tbl>
      <w:tblPr>
        <w:tblStyle w:val="TableGrid"/>
        <w:tblW w:w="0" w:type="auto"/>
        <w:tblLook w:val="04A0" w:firstRow="1" w:lastRow="0" w:firstColumn="1" w:lastColumn="0" w:noHBand="0" w:noVBand="1"/>
      </w:tblPr>
      <w:tblGrid>
        <w:gridCol w:w="1453"/>
        <w:gridCol w:w="8077"/>
      </w:tblGrid>
      <w:tr w:rsidR="003C593C" w14:paraId="30419E94" w14:textId="77777777" w:rsidTr="00B8304D">
        <w:tc>
          <w:tcPr>
            <w:tcW w:w="1458" w:type="dxa"/>
          </w:tcPr>
          <w:p w14:paraId="23F7B6A6" w14:textId="77777777" w:rsidR="003C593C" w:rsidRDefault="003C593C" w:rsidP="00B8304D">
            <w:r>
              <w:t xml:space="preserve">Date &amp; time    </w:t>
            </w:r>
          </w:p>
        </w:tc>
        <w:tc>
          <w:tcPr>
            <w:tcW w:w="8118" w:type="dxa"/>
          </w:tcPr>
          <w:p w14:paraId="7126D2E5" w14:textId="77777777" w:rsidR="003C593C" w:rsidRDefault="003C593C" w:rsidP="00B8304D">
            <w:r>
              <w:t>Notes</w:t>
            </w:r>
          </w:p>
          <w:p w14:paraId="79759E2A" w14:textId="77777777" w:rsidR="003C593C" w:rsidRDefault="003C593C" w:rsidP="00B8304D"/>
        </w:tc>
      </w:tr>
    </w:tbl>
    <w:p w14:paraId="606D6E34" w14:textId="77777777" w:rsidR="003C593C" w:rsidRDefault="003C593C" w:rsidP="003C593C">
      <w:pPr>
        <w:spacing w:after="0"/>
      </w:pPr>
      <w:r>
        <w:t>Customer Contact #2</w:t>
      </w:r>
    </w:p>
    <w:tbl>
      <w:tblPr>
        <w:tblStyle w:val="TableGrid"/>
        <w:tblW w:w="0" w:type="auto"/>
        <w:tblLook w:val="04A0" w:firstRow="1" w:lastRow="0" w:firstColumn="1" w:lastColumn="0" w:noHBand="0" w:noVBand="1"/>
      </w:tblPr>
      <w:tblGrid>
        <w:gridCol w:w="1453"/>
        <w:gridCol w:w="8077"/>
      </w:tblGrid>
      <w:tr w:rsidR="003C593C" w14:paraId="1EAAE232" w14:textId="77777777" w:rsidTr="00B8304D">
        <w:tc>
          <w:tcPr>
            <w:tcW w:w="1458" w:type="dxa"/>
          </w:tcPr>
          <w:p w14:paraId="6129A3F2" w14:textId="77777777" w:rsidR="003C593C" w:rsidRDefault="003C593C" w:rsidP="00B8304D">
            <w:r>
              <w:t xml:space="preserve">Date &amp; time    </w:t>
            </w:r>
          </w:p>
        </w:tc>
        <w:tc>
          <w:tcPr>
            <w:tcW w:w="8118" w:type="dxa"/>
          </w:tcPr>
          <w:p w14:paraId="158359B4" w14:textId="77777777" w:rsidR="003C593C" w:rsidRDefault="003C593C" w:rsidP="00B8304D">
            <w:r>
              <w:t>Notes</w:t>
            </w:r>
          </w:p>
          <w:p w14:paraId="6B14F93F" w14:textId="77777777" w:rsidR="003C593C" w:rsidRDefault="003C593C" w:rsidP="00B8304D"/>
        </w:tc>
      </w:tr>
    </w:tbl>
    <w:p w14:paraId="1CB458D4" w14:textId="77777777" w:rsidR="003C593C" w:rsidRDefault="003C593C" w:rsidP="003C593C">
      <w:pPr>
        <w:spacing w:after="0"/>
      </w:pPr>
    </w:p>
    <w:tbl>
      <w:tblPr>
        <w:tblStyle w:val="TableGrid"/>
        <w:tblW w:w="0" w:type="auto"/>
        <w:tblLook w:val="04A0" w:firstRow="1" w:lastRow="0" w:firstColumn="1" w:lastColumn="0" w:noHBand="0" w:noVBand="1"/>
      </w:tblPr>
      <w:tblGrid>
        <w:gridCol w:w="1610"/>
        <w:gridCol w:w="7920"/>
      </w:tblGrid>
      <w:tr w:rsidR="003C593C" w14:paraId="0D6DF97E" w14:textId="77777777" w:rsidTr="00B8304D">
        <w:tc>
          <w:tcPr>
            <w:tcW w:w="1458" w:type="dxa"/>
            <w:tcBorders>
              <w:right w:val="nil"/>
            </w:tcBorders>
          </w:tcPr>
          <w:p w14:paraId="4DC08D7D" w14:textId="77777777" w:rsidR="003C593C" w:rsidRDefault="003C593C" w:rsidP="00B8304D">
            <w:r>
              <w:t>RESOLUTION:</w:t>
            </w:r>
          </w:p>
        </w:tc>
        <w:tc>
          <w:tcPr>
            <w:tcW w:w="8118" w:type="dxa"/>
            <w:tcBorders>
              <w:left w:val="nil"/>
              <w:bottom w:val="nil"/>
            </w:tcBorders>
          </w:tcPr>
          <w:p w14:paraId="6F00D165" w14:textId="77777777" w:rsidR="003C593C" w:rsidRDefault="003C593C" w:rsidP="00B8304D"/>
        </w:tc>
      </w:tr>
      <w:tr w:rsidR="003C593C" w14:paraId="08D8E054" w14:textId="77777777" w:rsidTr="00B8304D">
        <w:tc>
          <w:tcPr>
            <w:tcW w:w="1458" w:type="dxa"/>
          </w:tcPr>
          <w:p w14:paraId="4F091C88" w14:textId="77777777" w:rsidR="003C593C" w:rsidRDefault="003C593C" w:rsidP="00B8304D">
            <w:r>
              <w:t>DATE &amp; TIME</w:t>
            </w:r>
          </w:p>
          <w:p w14:paraId="2B986B5E" w14:textId="77777777" w:rsidR="003C593C" w:rsidRDefault="003C593C" w:rsidP="00B8304D"/>
        </w:tc>
        <w:tc>
          <w:tcPr>
            <w:tcW w:w="8118" w:type="dxa"/>
            <w:tcBorders>
              <w:top w:val="nil"/>
            </w:tcBorders>
          </w:tcPr>
          <w:p w14:paraId="115BC673" w14:textId="77777777" w:rsidR="003C593C" w:rsidRDefault="003C593C" w:rsidP="00B8304D"/>
        </w:tc>
      </w:tr>
    </w:tbl>
    <w:p w14:paraId="0322B2FD" w14:textId="77777777" w:rsidR="003C593C" w:rsidRDefault="003C593C" w:rsidP="003C593C">
      <w:pPr>
        <w:spacing w:after="0"/>
      </w:pPr>
      <w:r>
        <w:t>Uploaded/Copied: ______________________________________________</w:t>
      </w:r>
    </w:p>
    <w:p w14:paraId="6539376D" w14:textId="77777777" w:rsidR="003C593C" w:rsidRDefault="003C593C" w:rsidP="003C593C">
      <w:pPr>
        <w:spacing w:after="0"/>
      </w:pPr>
    </w:p>
    <w:p w14:paraId="5F102E2F" w14:textId="77777777" w:rsidR="003C593C" w:rsidRPr="00F61C05" w:rsidRDefault="003C593C" w:rsidP="003C593C">
      <w:pPr>
        <w:spacing w:after="0"/>
      </w:pPr>
      <w:r>
        <w:t>Signature: ________________________________</w:t>
      </w:r>
      <w:r>
        <w:tab/>
        <w:t>Printed Name: ___________________________</w:t>
      </w:r>
    </w:p>
    <w:p w14:paraId="0AC8ACE6" w14:textId="77777777" w:rsidR="008A5A59" w:rsidRDefault="008A5A59" w:rsidP="0070353C">
      <w:pPr>
        <w:pStyle w:val="ListParagraph"/>
        <w:jc w:val="both"/>
        <w:rPr>
          <w:sz w:val="22"/>
          <w:szCs w:val="22"/>
        </w:rPr>
      </w:pPr>
    </w:p>
    <w:p w14:paraId="4F9DB5A4" w14:textId="77777777" w:rsidR="00F71644" w:rsidRDefault="00F71644">
      <w:pPr>
        <w:spacing w:after="0" w:line="240" w:lineRule="auto"/>
      </w:pPr>
      <w:r>
        <w:br w:type="page"/>
      </w:r>
    </w:p>
    <w:p w14:paraId="704E365B" w14:textId="3A8E1472" w:rsidR="00C55548" w:rsidRPr="0070353C" w:rsidRDefault="00C55548" w:rsidP="003A46AC">
      <w:pPr>
        <w:jc w:val="right"/>
        <w:rPr>
          <w:rFonts w:ascii="Times New Roman" w:hAnsi="Times New Roman"/>
          <w:i/>
          <w:sz w:val="16"/>
          <w:szCs w:val="16"/>
        </w:rPr>
      </w:pPr>
      <w:r w:rsidRPr="0070353C">
        <w:rPr>
          <w:rFonts w:ascii="Times New Roman" w:hAnsi="Times New Roman"/>
          <w:b/>
        </w:rPr>
        <w:t xml:space="preserve">Exhibit </w:t>
      </w:r>
      <w:r w:rsidR="0025047F">
        <w:rPr>
          <w:rFonts w:ascii="Times New Roman" w:hAnsi="Times New Roman"/>
          <w:b/>
        </w:rPr>
        <w:t>1</w:t>
      </w:r>
      <w:r w:rsidR="003E3253">
        <w:rPr>
          <w:rFonts w:ascii="Times New Roman" w:hAnsi="Times New Roman"/>
          <w:b/>
        </w:rPr>
        <w:t>7</w:t>
      </w:r>
      <w:r w:rsidRPr="0070353C">
        <w:rPr>
          <w:rFonts w:ascii="Times New Roman" w:hAnsi="Times New Roman"/>
          <w:b/>
        </w:rPr>
        <w:t xml:space="preserve">. </w:t>
      </w:r>
    </w:p>
    <w:p w14:paraId="038842D7" w14:textId="77777777" w:rsidR="00C55548" w:rsidRPr="0070353C" w:rsidRDefault="00C55548" w:rsidP="00C55548">
      <w:pPr>
        <w:jc w:val="center"/>
        <w:rPr>
          <w:rFonts w:ascii="Times New Roman" w:hAnsi="Times New Roman"/>
          <w:b/>
        </w:rPr>
      </w:pPr>
      <w:r w:rsidRPr="0070353C">
        <w:rPr>
          <w:rFonts w:ascii="Times New Roman" w:hAnsi="Times New Roman"/>
          <w:b/>
        </w:rPr>
        <w:t>Complaint Log</w:t>
      </w:r>
    </w:p>
    <w:p w14:paraId="1D78D64C" w14:textId="77777777" w:rsidR="004608DF" w:rsidRPr="0070353C" w:rsidRDefault="004608DF" w:rsidP="00C55548">
      <w:pPr>
        <w:jc w:val="center"/>
        <w:rPr>
          <w:rFonts w:ascii="Times New Roman" w:hAnsi="Times New Roman"/>
          <w:b/>
        </w:rPr>
      </w:pPr>
    </w:p>
    <w:p w14:paraId="71E53625" w14:textId="77777777" w:rsidR="00C55548" w:rsidRDefault="00C55548" w:rsidP="00C55548">
      <w:pPr>
        <w:jc w:val="center"/>
        <w:rPr>
          <w:b/>
          <w:i/>
        </w:rPr>
        <w:sectPr w:rsidR="00C55548" w:rsidSect="00D35610">
          <w:headerReference w:type="default" r:id="rId14"/>
          <w:pgSz w:w="12240" w:h="15840"/>
          <w:pgMar w:top="1440" w:right="1260" w:bottom="1440" w:left="1440" w:header="720" w:footer="720" w:gutter="0"/>
          <w:cols w:space="720"/>
          <w:docGrid w:linePitch="360"/>
        </w:sectPr>
      </w:pPr>
    </w:p>
    <w:tbl>
      <w:tblPr>
        <w:tblStyle w:val="TableGrid"/>
        <w:tblW w:w="14958" w:type="dxa"/>
        <w:tblLayout w:type="fixed"/>
        <w:tblLook w:val="04A0" w:firstRow="1" w:lastRow="0" w:firstColumn="1" w:lastColumn="0" w:noHBand="0" w:noVBand="1"/>
      </w:tblPr>
      <w:tblGrid>
        <w:gridCol w:w="1219"/>
        <w:gridCol w:w="1377"/>
        <w:gridCol w:w="1451"/>
        <w:gridCol w:w="1101"/>
        <w:gridCol w:w="1260"/>
        <w:gridCol w:w="1170"/>
        <w:gridCol w:w="1903"/>
        <w:gridCol w:w="2188"/>
        <w:gridCol w:w="1219"/>
        <w:gridCol w:w="2070"/>
      </w:tblGrid>
      <w:tr w:rsidR="004608DF" w14:paraId="1DAA9B1C" w14:textId="77777777" w:rsidTr="008164DE">
        <w:tc>
          <w:tcPr>
            <w:tcW w:w="14958" w:type="dxa"/>
            <w:gridSpan w:val="10"/>
            <w:shd w:val="clear" w:color="auto" w:fill="auto"/>
          </w:tcPr>
          <w:p w14:paraId="015B1112" w14:textId="77777777" w:rsidR="004608DF" w:rsidRDefault="004608DF" w:rsidP="00563705">
            <w:pPr>
              <w:jc w:val="center"/>
              <w:rPr>
                <w:b/>
                <w:i w:val="0"/>
              </w:rPr>
            </w:pPr>
            <w:r>
              <w:rPr>
                <w:b/>
                <w:i w:val="0"/>
              </w:rPr>
              <w:t>COMPLAINT LOG</w:t>
            </w:r>
          </w:p>
        </w:tc>
      </w:tr>
      <w:tr w:rsidR="004608DF" w14:paraId="21DFB1B6" w14:textId="77777777" w:rsidTr="000C7D54">
        <w:tc>
          <w:tcPr>
            <w:tcW w:w="1219" w:type="dxa"/>
            <w:shd w:val="clear" w:color="auto" w:fill="auto"/>
          </w:tcPr>
          <w:p w14:paraId="350D4429" w14:textId="77777777" w:rsidR="00C55548" w:rsidRDefault="004608DF" w:rsidP="00563705">
            <w:pPr>
              <w:jc w:val="center"/>
              <w:rPr>
                <w:b/>
                <w:i w:val="0"/>
              </w:rPr>
            </w:pPr>
            <w:r>
              <w:rPr>
                <w:b/>
                <w:i w:val="0"/>
              </w:rPr>
              <w:t>Date of Complaint</w:t>
            </w:r>
          </w:p>
        </w:tc>
        <w:tc>
          <w:tcPr>
            <w:tcW w:w="1377" w:type="dxa"/>
            <w:shd w:val="clear" w:color="auto" w:fill="auto"/>
          </w:tcPr>
          <w:p w14:paraId="58FCA6B5" w14:textId="77777777" w:rsidR="00C55548" w:rsidRDefault="004608DF" w:rsidP="00563705">
            <w:pPr>
              <w:jc w:val="center"/>
              <w:rPr>
                <w:b/>
                <w:i w:val="0"/>
              </w:rPr>
            </w:pPr>
            <w:r>
              <w:rPr>
                <w:b/>
                <w:i w:val="0"/>
              </w:rPr>
              <w:t>Referring Employee</w:t>
            </w:r>
          </w:p>
        </w:tc>
        <w:tc>
          <w:tcPr>
            <w:tcW w:w="1451" w:type="dxa"/>
            <w:shd w:val="clear" w:color="auto" w:fill="auto"/>
          </w:tcPr>
          <w:p w14:paraId="6F944CB9" w14:textId="77777777" w:rsidR="00C55548" w:rsidRDefault="004608DF" w:rsidP="00563705">
            <w:pPr>
              <w:jc w:val="center"/>
              <w:rPr>
                <w:b/>
                <w:i w:val="0"/>
              </w:rPr>
            </w:pPr>
            <w:r>
              <w:rPr>
                <w:b/>
                <w:i w:val="0"/>
              </w:rPr>
              <w:t>Name of Complainant</w:t>
            </w:r>
          </w:p>
        </w:tc>
        <w:tc>
          <w:tcPr>
            <w:tcW w:w="1101" w:type="dxa"/>
            <w:shd w:val="clear" w:color="auto" w:fill="auto"/>
          </w:tcPr>
          <w:p w14:paraId="27504AFF" w14:textId="77777777" w:rsidR="00C55548" w:rsidRDefault="004608DF" w:rsidP="00563705">
            <w:pPr>
              <w:jc w:val="center"/>
              <w:rPr>
                <w:b/>
                <w:i w:val="0"/>
              </w:rPr>
            </w:pPr>
            <w:r>
              <w:rPr>
                <w:b/>
                <w:i w:val="0"/>
              </w:rPr>
              <w:t>Contact Info.</w:t>
            </w:r>
          </w:p>
        </w:tc>
        <w:tc>
          <w:tcPr>
            <w:tcW w:w="1260" w:type="dxa"/>
            <w:shd w:val="clear" w:color="auto" w:fill="auto"/>
          </w:tcPr>
          <w:p w14:paraId="4E59E0CB" w14:textId="77777777" w:rsidR="00C55548" w:rsidRDefault="004608DF" w:rsidP="00563705">
            <w:pPr>
              <w:jc w:val="center"/>
              <w:rPr>
                <w:b/>
                <w:i w:val="0"/>
              </w:rPr>
            </w:pPr>
            <w:r>
              <w:rPr>
                <w:b/>
                <w:i w:val="0"/>
              </w:rPr>
              <w:t>Complaint</w:t>
            </w:r>
          </w:p>
        </w:tc>
        <w:tc>
          <w:tcPr>
            <w:tcW w:w="1170" w:type="dxa"/>
            <w:shd w:val="clear" w:color="auto" w:fill="auto"/>
          </w:tcPr>
          <w:p w14:paraId="6911A283" w14:textId="77777777" w:rsidR="00C55548" w:rsidRDefault="004608DF" w:rsidP="00563705">
            <w:pPr>
              <w:jc w:val="center"/>
              <w:rPr>
                <w:b/>
                <w:i w:val="0"/>
              </w:rPr>
            </w:pPr>
            <w:r>
              <w:rPr>
                <w:b/>
                <w:i w:val="0"/>
              </w:rPr>
              <w:t>Date of Response</w:t>
            </w:r>
          </w:p>
        </w:tc>
        <w:tc>
          <w:tcPr>
            <w:tcW w:w="1903" w:type="dxa"/>
            <w:shd w:val="clear" w:color="auto" w:fill="auto"/>
          </w:tcPr>
          <w:p w14:paraId="64946277" w14:textId="77777777" w:rsidR="00C55548" w:rsidRDefault="004608DF" w:rsidP="00563705">
            <w:pPr>
              <w:jc w:val="center"/>
              <w:rPr>
                <w:b/>
                <w:i w:val="0"/>
              </w:rPr>
            </w:pPr>
            <w:r>
              <w:rPr>
                <w:b/>
                <w:i w:val="0"/>
              </w:rPr>
              <w:t>Nature of Response</w:t>
            </w:r>
          </w:p>
        </w:tc>
        <w:tc>
          <w:tcPr>
            <w:tcW w:w="2188" w:type="dxa"/>
            <w:shd w:val="clear" w:color="auto" w:fill="auto"/>
          </w:tcPr>
          <w:p w14:paraId="2B925822" w14:textId="77777777" w:rsidR="00C55548" w:rsidRDefault="004608DF" w:rsidP="00563705">
            <w:pPr>
              <w:jc w:val="center"/>
              <w:rPr>
                <w:b/>
                <w:i w:val="0"/>
              </w:rPr>
            </w:pPr>
            <w:r>
              <w:rPr>
                <w:b/>
                <w:i w:val="0"/>
              </w:rPr>
              <w:t>Resolution</w:t>
            </w:r>
          </w:p>
        </w:tc>
        <w:tc>
          <w:tcPr>
            <w:tcW w:w="1219" w:type="dxa"/>
            <w:shd w:val="clear" w:color="auto" w:fill="auto"/>
          </w:tcPr>
          <w:p w14:paraId="284BCF38" w14:textId="77777777" w:rsidR="00C55548" w:rsidRDefault="004608DF" w:rsidP="00563705">
            <w:pPr>
              <w:jc w:val="center"/>
              <w:rPr>
                <w:b/>
                <w:i w:val="0"/>
              </w:rPr>
            </w:pPr>
            <w:r>
              <w:rPr>
                <w:b/>
                <w:i w:val="0"/>
              </w:rPr>
              <w:t>Resolution Date</w:t>
            </w:r>
          </w:p>
        </w:tc>
        <w:tc>
          <w:tcPr>
            <w:tcW w:w="2070" w:type="dxa"/>
            <w:shd w:val="clear" w:color="auto" w:fill="auto"/>
          </w:tcPr>
          <w:p w14:paraId="7F595A07" w14:textId="77777777" w:rsidR="00C55548" w:rsidRDefault="004608DF" w:rsidP="00563705">
            <w:pPr>
              <w:jc w:val="center"/>
              <w:rPr>
                <w:b/>
                <w:i w:val="0"/>
              </w:rPr>
            </w:pPr>
            <w:r>
              <w:rPr>
                <w:b/>
                <w:i w:val="0"/>
              </w:rPr>
              <w:t>Preventive Measures Taken</w:t>
            </w:r>
          </w:p>
        </w:tc>
      </w:tr>
      <w:tr w:rsidR="004608DF" w14:paraId="167D5009" w14:textId="77777777" w:rsidTr="000C7D54">
        <w:tc>
          <w:tcPr>
            <w:tcW w:w="1219" w:type="dxa"/>
            <w:shd w:val="clear" w:color="auto" w:fill="auto"/>
          </w:tcPr>
          <w:p w14:paraId="1DB14DA3" w14:textId="77777777" w:rsidR="004608DF" w:rsidRPr="004608DF" w:rsidRDefault="004608DF" w:rsidP="00563705">
            <w:pPr>
              <w:jc w:val="center"/>
              <w:rPr>
                <w:i w:val="0"/>
              </w:rPr>
            </w:pPr>
          </w:p>
        </w:tc>
        <w:tc>
          <w:tcPr>
            <w:tcW w:w="1377" w:type="dxa"/>
            <w:shd w:val="clear" w:color="auto" w:fill="auto"/>
          </w:tcPr>
          <w:p w14:paraId="35FC3ABC" w14:textId="77777777" w:rsidR="004608DF" w:rsidRPr="004608DF" w:rsidRDefault="004608DF" w:rsidP="00563705">
            <w:pPr>
              <w:jc w:val="center"/>
              <w:rPr>
                <w:i w:val="0"/>
              </w:rPr>
            </w:pPr>
          </w:p>
        </w:tc>
        <w:tc>
          <w:tcPr>
            <w:tcW w:w="1451" w:type="dxa"/>
            <w:shd w:val="clear" w:color="auto" w:fill="auto"/>
          </w:tcPr>
          <w:p w14:paraId="286613F1" w14:textId="77777777" w:rsidR="004608DF" w:rsidRPr="004608DF" w:rsidRDefault="004608DF" w:rsidP="00563705">
            <w:pPr>
              <w:jc w:val="center"/>
              <w:rPr>
                <w:i w:val="0"/>
              </w:rPr>
            </w:pPr>
          </w:p>
        </w:tc>
        <w:tc>
          <w:tcPr>
            <w:tcW w:w="1101" w:type="dxa"/>
            <w:shd w:val="clear" w:color="auto" w:fill="auto"/>
          </w:tcPr>
          <w:p w14:paraId="6F17CFA0" w14:textId="77777777" w:rsidR="004608DF" w:rsidRPr="004608DF" w:rsidRDefault="004608DF" w:rsidP="00563705">
            <w:pPr>
              <w:jc w:val="center"/>
              <w:rPr>
                <w:i w:val="0"/>
              </w:rPr>
            </w:pPr>
          </w:p>
        </w:tc>
        <w:tc>
          <w:tcPr>
            <w:tcW w:w="1260" w:type="dxa"/>
            <w:shd w:val="clear" w:color="auto" w:fill="auto"/>
          </w:tcPr>
          <w:p w14:paraId="7F852D79" w14:textId="77777777" w:rsidR="004608DF" w:rsidRPr="004608DF" w:rsidRDefault="004608DF" w:rsidP="00563705">
            <w:pPr>
              <w:jc w:val="center"/>
              <w:rPr>
                <w:i w:val="0"/>
              </w:rPr>
            </w:pPr>
          </w:p>
        </w:tc>
        <w:tc>
          <w:tcPr>
            <w:tcW w:w="1170" w:type="dxa"/>
            <w:shd w:val="clear" w:color="auto" w:fill="auto"/>
          </w:tcPr>
          <w:p w14:paraId="332E8101" w14:textId="77777777" w:rsidR="004608DF" w:rsidRPr="004608DF" w:rsidRDefault="004608DF" w:rsidP="00563705">
            <w:pPr>
              <w:jc w:val="center"/>
              <w:rPr>
                <w:i w:val="0"/>
              </w:rPr>
            </w:pPr>
          </w:p>
        </w:tc>
        <w:tc>
          <w:tcPr>
            <w:tcW w:w="1903" w:type="dxa"/>
            <w:shd w:val="clear" w:color="auto" w:fill="auto"/>
          </w:tcPr>
          <w:p w14:paraId="1A17DB8E" w14:textId="77777777" w:rsidR="004608DF" w:rsidRPr="004608DF" w:rsidRDefault="004608DF" w:rsidP="00563705">
            <w:pPr>
              <w:jc w:val="center"/>
              <w:rPr>
                <w:i w:val="0"/>
              </w:rPr>
            </w:pPr>
          </w:p>
        </w:tc>
        <w:tc>
          <w:tcPr>
            <w:tcW w:w="2188" w:type="dxa"/>
            <w:shd w:val="clear" w:color="auto" w:fill="auto"/>
          </w:tcPr>
          <w:p w14:paraId="204EA869" w14:textId="77777777" w:rsidR="004608DF" w:rsidRPr="004608DF" w:rsidRDefault="004608DF" w:rsidP="00563705">
            <w:pPr>
              <w:jc w:val="center"/>
              <w:rPr>
                <w:i w:val="0"/>
              </w:rPr>
            </w:pPr>
          </w:p>
        </w:tc>
        <w:tc>
          <w:tcPr>
            <w:tcW w:w="1219" w:type="dxa"/>
            <w:shd w:val="clear" w:color="auto" w:fill="auto"/>
          </w:tcPr>
          <w:p w14:paraId="049F851C" w14:textId="77777777" w:rsidR="004608DF" w:rsidRPr="004608DF" w:rsidRDefault="004608DF" w:rsidP="00563705">
            <w:pPr>
              <w:jc w:val="center"/>
              <w:rPr>
                <w:i w:val="0"/>
              </w:rPr>
            </w:pPr>
          </w:p>
        </w:tc>
        <w:tc>
          <w:tcPr>
            <w:tcW w:w="2070" w:type="dxa"/>
            <w:shd w:val="clear" w:color="auto" w:fill="auto"/>
          </w:tcPr>
          <w:p w14:paraId="76C24927" w14:textId="77777777" w:rsidR="004608DF" w:rsidRPr="004608DF" w:rsidRDefault="004608DF" w:rsidP="00563705">
            <w:pPr>
              <w:jc w:val="center"/>
              <w:rPr>
                <w:i w:val="0"/>
              </w:rPr>
            </w:pPr>
          </w:p>
        </w:tc>
      </w:tr>
      <w:tr w:rsidR="004608DF" w14:paraId="12E3BD9E" w14:textId="77777777" w:rsidTr="000C7D54">
        <w:tc>
          <w:tcPr>
            <w:tcW w:w="1219" w:type="dxa"/>
            <w:shd w:val="clear" w:color="auto" w:fill="auto"/>
          </w:tcPr>
          <w:p w14:paraId="60742E47" w14:textId="77777777" w:rsidR="004608DF" w:rsidRPr="004608DF" w:rsidRDefault="004608DF" w:rsidP="00563705">
            <w:pPr>
              <w:jc w:val="center"/>
              <w:rPr>
                <w:i w:val="0"/>
              </w:rPr>
            </w:pPr>
          </w:p>
        </w:tc>
        <w:tc>
          <w:tcPr>
            <w:tcW w:w="1377" w:type="dxa"/>
            <w:shd w:val="clear" w:color="auto" w:fill="auto"/>
          </w:tcPr>
          <w:p w14:paraId="64203ECB" w14:textId="77777777" w:rsidR="004608DF" w:rsidRPr="004608DF" w:rsidRDefault="004608DF" w:rsidP="00563705">
            <w:pPr>
              <w:jc w:val="center"/>
              <w:rPr>
                <w:i w:val="0"/>
              </w:rPr>
            </w:pPr>
          </w:p>
        </w:tc>
        <w:tc>
          <w:tcPr>
            <w:tcW w:w="1451" w:type="dxa"/>
            <w:shd w:val="clear" w:color="auto" w:fill="auto"/>
          </w:tcPr>
          <w:p w14:paraId="4415EC41" w14:textId="77777777" w:rsidR="004608DF" w:rsidRPr="004608DF" w:rsidRDefault="004608DF" w:rsidP="00563705">
            <w:pPr>
              <w:jc w:val="center"/>
              <w:rPr>
                <w:i w:val="0"/>
              </w:rPr>
            </w:pPr>
          </w:p>
        </w:tc>
        <w:tc>
          <w:tcPr>
            <w:tcW w:w="1101" w:type="dxa"/>
            <w:shd w:val="clear" w:color="auto" w:fill="auto"/>
          </w:tcPr>
          <w:p w14:paraId="181552C8" w14:textId="77777777" w:rsidR="004608DF" w:rsidRPr="004608DF" w:rsidRDefault="004608DF" w:rsidP="00563705">
            <w:pPr>
              <w:jc w:val="center"/>
              <w:rPr>
                <w:i w:val="0"/>
              </w:rPr>
            </w:pPr>
          </w:p>
        </w:tc>
        <w:tc>
          <w:tcPr>
            <w:tcW w:w="1260" w:type="dxa"/>
            <w:shd w:val="clear" w:color="auto" w:fill="auto"/>
          </w:tcPr>
          <w:p w14:paraId="05157BFB" w14:textId="77777777" w:rsidR="004608DF" w:rsidRPr="004608DF" w:rsidRDefault="004608DF" w:rsidP="00563705">
            <w:pPr>
              <w:jc w:val="center"/>
              <w:rPr>
                <w:i w:val="0"/>
              </w:rPr>
            </w:pPr>
          </w:p>
        </w:tc>
        <w:tc>
          <w:tcPr>
            <w:tcW w:w="1170" w:type="dxa"/>
            <w:shd w:val="clear" w:color="auto" w:fill="auto"/>
          </w:tcPr>
          <w:p w14:paraId="2441FDF0" w14:textId="77777777" w:rsidR="004608DF" w:rsidRPr="004608DF" w:rsidRDefault="004608DF" w:rsidP="00563705">
            <w:pPr>
              <w:jc w:val="center"/>
              <w:rPr>
                <w:i w:val="0"/>
              </w:rPr>
            </w:pPr>
          </w:p>
        </w:tc>
        <w:tc>
          <w:tcPr>
            <w:tcW w:w="1903" w:type="dxa"/>
            <w:shd w:val="clear" w:color="auto" w:fill="auto"/>
          </w:tcPr>
          <w:p w14:paraId="12B7AB0B" w14:textId="77777777" w:rsidR="004608DF" w:rsidRPr="004608DF" w:rsidRDefault="004608DF" w:rsidP="00563705">
            <w:pPr>
              <w:jc w:val="center"/>
              <w:rPr>
                <w:i w:val="0"/>
              </w:rPr>
            </w:pPr>
          </w:p>
        </w:tc>
        <w:tc>
          <w:tcPr>
            <w:tcW w:w="2188" w:type="dxa"/>
            <w:shd w:val="clear" w:color="auto" w:fill="auto"/>
          </w:tcPr>
          <w:p w14:paraId="2B298A15" w14:textId="77777777" w:rsidR="004608DF" w:rsidRPr="004608DF" w:rsidRDefault="004608DF" w:rsidP="00563705">
            <w:pPr>
              <w:jc w:val="center"/>
              <w:rPr>
                <w:i w:val="0"/>
              </w:rPr>
            </w:pPr>
          </w:p>
        </w:tc>
        <w:tc>
          <w:tcPr>
            <w:tcW w:w="1219" w:type="dxa"/>
            <w:shd w:val="clear" w:color="auto" w:fill="auto"/>
          </w:tcPr>
          <w:p w14:paraId="73A30D3C" w14:textId="77777777" w:rsidR="004608DF" w:rsidRPr="004608DF" w:rsidRDefault="004608DF" w:rsidP="00563705">
            <w:pPr>
              <w:jc w:val="center"/>
              <w:rPr>
                <w:i w:val="0"/>
              </w:rPr>
            </w:pPr>
          </w:p>
        </w:tc>
        <w:tc>
          <w:tcPr>
            <w:tcW w:w="2070" w:type="dxa"/>
            <w:shd w:val="clear" w:color="auto" w:fill="auto"/>
          </w:tcPr>
          <w:p w14:paraId="513FAD2F" w14:textId="77777777" w:rsidR="004608DF" w:rsidRPr="004608DF" w:rsidRDefault="004608DF" w:rsidP="00563705">
            <w:pPr>
              <w:jc w:val="center"/>
              <w:rPr>
                <w:i w:val="0"/>
              </w:rPr>
            </w:pPr>
          </w:p>
        </w:tc>
      </w:tr>
      <w:tr w:rsidR="004608DF" w14:paraId="41807624" w14:textId="77777777" w:rsidTr="000C7D54">
        <w:tc>
          <w:tcPr>
            <w:tcW w:w="1219" w:type="dxa"/>
            <w:shd w:val="clear" w:color="auto" w:fill="auto"/>
          </w:tcPr>
          <w:p w14:paraId="45EE0C32" w14:textId="77777777" w:rsidR="004608DF" w:rsidRPr="004608DF" w:rsidRDefault="004608DF" w:rsidP="00563705">
            <w:pPr>
              <w:jc w:val="center"/>
              <w:rPr>
                <w:i w:val="0"/>
              </w:rPr>
            </w:pPr>
          </w:p>
        </w:tc>
        <w:tc>
          <w:tcPr>
            <w:tcW w:w="1377" w:type="dxa"/>
            <w:shd w:val="clear" w:color="auto" w:fill="auto"/>
          </w:tcPr>
          <w:p w14:paraId="5856C409" w14:textId="77777777" w:rsidR="004608DF" w:rsidRPr="004608DF" w:rsidRDefault="004608DF" w:rsidP="00563705">
            <w:pPr>
              <w:jc w:val="center"/>
              <w:rPr>
                <w:i w:val="0"/>
              </w:rPr>
            </w:pPr>
          </w:p>
        </w:tc>
        <w:tc>
          <w:tcPr>
            <w:tcW w:w="1451" w:type="dxa"/>
            <w:shd w:val="clear" w:color="auto" w:fill="auto"/>
          </w:tcPr>
          <w:p w14:paraId="13AB805D" w14:textId="77777777" w:rsidR="004608DF" w:rsidRPr="004608DF" w:rsidRDefault="004608DF" w:rsidP="00563705">
            <w:pPr>
              <w:jc w:val="center"/>
              <w:rPr>
                <w:i w:val="0"/>
              </w:rPr>
            </w:pPr>
          </w:p>
        </w:tc>
        <w:tc>
          <w:tcPr>
            <w:tcW w:w="1101" w:type="dxa"/>
            <w:shd w:val="clear" w:color="auto" w:fill="auto"/>
          </w:tcPr>
          <w:p w14:paraId="35682343" w14:textId="77777777" w:rsidR="004608DF" w:rsidRPr="004608DF" w:rsidRDefault="004608DF" w:rsidP="00563705">
            <w:pPr>
              <w:jc w:val="center"/>
              <w:rPr>
                <w:i w:val="0"/>
              </w:rPr>
            </w:pPr>
          </w:p>
        </w:tc>
        <w:tc>
          <w:tcPr>
            <w:tcW w:w="1260" w:type="dxa"/>
            <w:shd w:val="clear" w:color="auto" w:fill="auto"/>
          </w:tcPr>
          <w:p w14:paraId="771D9302" w14:textId="77777777" w:rsidR="004608DF" w:rsidRPr="004608DF" w:rsidRDefault="004608DF" w:rsidP="00563705">
            <w:pPr>
              <w:jc w:val="center"/>
              <w:rPr>
                <w:i w:val="0"/>
              </w:rPr>
            </w:pPr>
          </w:p>
        </w:tc>
        <w:tc>
          <w:tcPr>
            <w:tcW w:w="1170" w:type="dxa"/>
            <w:shd w:val="clear" w:color="auto" w:fill="auto"/>
          </w:tcPr>
          <w:p w14:paraId="449DB37B" w14:textId="77777777" w:rsidR="004608DF" w:rsidRPr="004608DF" w:rsidRDefault="004608DF" w:rsidP="00563705">
            <w:pPr>
              <w:jc w:val="center"/>
              <w:rPr>
                <w:i w:val="0"/>
              </w:rPr>
            </w:pPr>
          </w:p>
        </w:tc>
        <w:tc>
          <w:tcPr>
            <w:tcW w:w="1903" w:type="dxa"/>
            <w:shd w:val="clear" w:color="auto" w:fill="auto"/>
          </w:tcPr>
          <w:p w14:paraId="70FB43FB" w14:textId="77777777" w:rsidR="004608DF" w:rsidRPr="004608DF" w:rsidRDefault="004608DF" w:rsidP="00563705">
            <w:pPr>
              <w:jc w:val="center"/>
              <w:rPr>
                <w:i w:val="0"/>
              </w:rPr>
            </w:pPr>
          </w:p>
        </w:tc>
        <w:tc>
          <w:tcPr>
            <w:tcW w:w="2188" w:type="dxa"/>
            <w:shd w:val="clear" w:color="auto" w:fill="auto"/>
          </w:tcPr>
          <w:p w14:paraId="726BED44" w14:textId="77777777" w:rsidR="004608DF" w:rsidRPr="004608DF" w:rsidRDefault="004608DF" w:rsidP="00563705">
            <w:pPr>
              <w:jc w:val="center"/>
              <w:rPr>
                <w:i w:val="0"/>
              </w:rPr>
            </w:pPr>
          </w:p>
        </w:tc>
        <w:tc>
          <w:tcPr>
            <w:tcW w:w="1219" w:type="dxa"/>
            <w:shd w:val="clear" w:color="auto" w:fill="auto"/>
          </w:tcPr>
          <w:p w14:paraId="317A37ED" w14:textId="77777777" w:rsidR="004608DF" w:rsidRPr="004608DF" w:rsidRDefault="004608DF" w:rsidP="00563705">
            <w:pPr>
              <w:jc w:val="center"/>
              <w:rPr>
                <w:i w:val="0"/>
              </w:rPr>
            </w:pPr>
          </w:p>
        </w:tc>
        <w:tc>
          <w:tcPr>
            <w:tcW w:w="2070" w:type="dxa"/>
            <w:shd w:val="clear" w:color="auto" w:fill="auto"/>
          </w:tcPr>
          <w:p w14:paraId="38C03A11" w14:textId="77777777" w:rsidR="004608DF" w:rsidRPr="004608DF" w:rsidRDefault="004608DF" w:rsidP="00563705">
            <w:pPr>
              <w:jc w:val="center"/>
              <w:rPr>
                <w:i w:val="0"/>
              </w:rPr>
            </w:pPr>
          </w:p>
        </w:tc>
      </w:tr>
    </w:tbl>
    <w:p w14:paraId="7841265B" w14:textId="77777777" w:rsidR="00694E0D" w:rsidRPr="00897A8C" w:rsidRDefault="00694E0D" w:rsidP="00563705">
      <w:pPr>
        <w:jc w:val="center"/>
        <w:rPr>
          <w:b/>
          <w:i/>
        </w:rPr>
      </w:pPr>
    </w:p>
    <w:sectPr w:rsidR="00694E0D" w:rsidRPr="00897A8C" w:rsidSect="00563705">
      <w:pgSz w:w="15840" w:h="12240" w:orient="landscape"/>
      <w:pgMar w:top="1440"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4E9E" w14:textId="77777777" w:rsidR="000D6365" w:rsidRDefault="000D6365" w:rsidP="00694E0D">
      <w:pPr>
        <w:spacing w:after="0" w:line="240" w:lineRule="auto"/>
      </w:pPr>
      <w:r>
        <w:separator/>
      </w:r>
    </w:p>
  </w:endnote>
  <w:endnote w:type="continuationSeparator" w:id="0">
    <w:p w14:paraId="18207D06" w14:textId="77777777" w:rsidR="000D6365" w:rsidRDefault="000D6365" w:rsidP="006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94285"/>
      <w:docPartObj>
        <w:docPartGallery w:val="Page Numbers (Bottom of Page)"/>
        <w:docPartUnique/>
      </w:docPartObj>
    </w:sdtPr>
    <w:sdtEndPr>
      <w:rPr>
        <w:noProof/>
      </w:rPr>
    </w:sdtEndPr>
    <w:sdtContent>
      <w:p w14:paraId="71BB9F09" w14:textId="77777777" w:rsidR="00B8304D" w:rsidRDefault="00B830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10372" w14:textId="77777777" w:rsidR="00B8304D" w:rsidRDefault="00B8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BD82" w14:textId="77777777" w:rsidR="000D6365" w:rsidRDefault="000D6365" w:rsidP="00694E0D">
      <w:pPr>
        <w:spacing w:after="0" w:line="240" w:lineRule="auto"/>
      </w:pPr>
      <w:r>
        <w:separator/>
      </w:r>
    </w:p>
  </w:footnote>
  <w:footnote w:type="continuationSeparator" w:id="0">
    <w:p w14:paraId="52AA9065" w14:textId="77777777" w:rsidR="000D6365" w:rsidRDefault="000D6365" w:rsidP="0069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7086" w14:textId="77777777" w:rsidR="00B8304D" w:rsidRPr="00EF0470" w:rsidRDefault="00B8304D" w:rsidP="007F6600">
    <w:pPr>
      <w:tabs>
        <w:tab w:val="left" w:pos="385"/>
        <w:tab w:val="center" w:pos="4770"/>
      </w:tabs>
      <w:rPr>
        <w:rFonts w:ascii="Times New Roman" w:hAnsi="Times New Roman"/>
      </w:rPr>
    </w:pPr>
    <w:r>
      <w:rPr>
        <w:rFonts w:ascii="Times New Roman" w:hAnsi="Times New Roman"/>
      </w:rPr>
      <w:tab/>
    </w:r>
    <w:r>
      <w:rPr>
        <w:rFonts w:ascii="Times New Roman" w:hAnsi="Times New Roman"/>
      </w:rPr>
      <w:tab/>
    </w:r>
  </w:p>
  <w:p w14:paraId="1196A855" w14:textId="77777777" w:rsidR="00B8304D" w:rsidRDefault="00B8304D" w:rsidP="00AB20BE">
    <w:pPr>
      <w:jc w:val="center"/>
      <w:rPr>
        <w:rFonts w:ascii="Times New Roman" w:hAnsi="Times New Roman"/>
      </w:rPr>
    </w:pPr>
    <w:r w:rsidRPr="00D35610">
      <w:rPr>
        <w:rFonts w:ascii="Times New Roman" w:hAnsi="Times New Roman"/>
      </w:rPr>
      <w:t>BEST PRACTICES POLICY AND PROCEDURE MANUAL FOR</w:t>
    </w:r>
  </w:p>
  <w:p w14:paraId="42C89F91" w14:textId="3BD265C2" w:rsidR="00B8304D" w:rsidRPr="007C7BA9" w:rsidRDefault="00B8304D" w:rsidP="00AB20BE">
    <w:pPr>
      <w:jc w:val="center"/>
      <w:rPr>
        <w:rFonts w:ascii="Times New Roman" w:hAnsi="Times New Roman"/>
        <w:color w:val="0070C0"/>
      </w:rPr>
    </w:pPr>
    <w:r w:rsidRPr="00D35610">
      <w:rPr>
        <w:rFonts w:ascii="Times New Roman" w:hAnsi="Times New Roman"/>
      </w:rPr>
      <w:t xml:space="preserve"> </w:t>
    </w:r>
    <w:r>
      <w:rPr>
        <w:rFonts w:ascii="Times New Roman" w:hAnsi="Times New Roman"/>
        <w:color w:val="0070C0"/>
      </w:rPr>
      <w:t>FIRM/ENTITY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EBFA" w14:textId="77777777" w:rsidR="00B8304D" w:rsidRPr="007F6600" w:rsidRDefault="00B8304D" w:rsidP="007F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E2C" w14:textId="77777777" w:rsidR="00B8304D" w:rsidRPr="00897A8C" w:rsidRDefault="00B8304D" w:rsidP="0089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38"/>
    <w:multiLevelType w:val="hybridMultilevel"/>
    <w:tmpl w:val="CF5C80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B14EC"/>
    <w:multiLevelType w:val="hybridMultilevel"/>
    <w:tmpl w:val="A95C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43AB2"/>
    <w:multiLevelType w:val="hybridMultilevel"/>
    <w:tmpl w:val="02086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F1347"/>
    <w:multiLevelType w:val="hybridMultilevel"/>
    <w:tmpl w:val="8B3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B32D7"/>
    <w:multiLevelType w:val="hybridMultilevel"/>
    <w:tmpl w:val="55E0F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6242D"/>
    <w:multiLevelType w:val="hybridMultilevel"/>
    <w:tmpl w:val="1CA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5E86"/>
    <w:multiLevelType w:val="multilevel"/>
    <w:tmpl w:val="120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58A"/>
    <w:multiLevelType w:val="hybridMultilevel"/>
    <w:tmpl w:val="12E08720"/>
    <w:lvl w:ilvl="0" w:tplc="106AEF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962BC5"/>
    <w:multiLevelType w:val="hybridMultilevel"/>
    <w:tmpl w:val="DC58B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4E2133"/>
    <w:multiLevelType w:val="hybridMultilevel"/>
    <w:tmpl w:val="BB926896"/>
    <w:lvl w:ilvl="0" w:tplc="78642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D4D5D"/>
    <w:multiLevelType w:val="hybridMultilevel"/>
    <w:tmpl w:val="6D5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308895">
    <w:abstractNumId w:val="9"/>
  </w:num>
  <w:num w:numId="2" w16cid:durableId="581984520">
    <w:abstractNumId w:val="2"/>
  </w:num>
  <w:num w:numId="3" w16cid:durableId="1536503724">
    <w:abstractNumId w:val="0"/>
  </w:num>
  <w:num w:numId="4" w16cid:durableId="2031180016">
    <w:abstractNumId w:val="10"/>
  </w:num>
  <w:num w:numId="5" w16cid:durableId="1732464223">
    <w:abstractNumId w:val="5"/>
  </w:num>
  <w:num w:numId="6" w16cid:durableId="1307857646">
    <w:abstractNumId w:val="4"/>
  </w:num>
  <w:num w:numId="7" w16cid:durableId="1229001533">
    <w:abstractNumId w:val="1"/>
  </w:num>
  <w:num w:numId="8" w16cid:durableId="421609630">
    <w:abstractNumId w:val="6"/>
  </w:num>
  <w:num w:numId="9" w16cid:durableId="1766805302">
    <w:abstractNumId w:val="7"/>
  </w:num>
  <w:num w:numId="10" w16cid:durableId="1184904420">
    <w:abstractNumId w:val="3"/>
  </w:num>
  <w:num w:numId="11" w16cid:durableId="2811770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Pandolfo">
    <w15:presenceInfo w15:providerId="AD" w15:userId="S::TPandolfo@catic.com::081288f4-904b-4d77-950d-efe3ce034310"/>
  </w15:person>
  <w15:person w15:author="Ashley Fischer">
    <w15:presenceInfo w15:providerId="AD" w15:userId="S::AFischer@catic.com::fa4c6ed5-7346-4882-8d00-d6b76c90a547"/>
  </w15:person>
  <w15:person w15:author="Magdalena Jagielski">
    <w15:presenceInfo w15:providerId="AD" w15:userId="S::MJagielski@catic.com::7bd9a6c6-1ccd-4c13-a225-fbce9e8f93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revisionView w:markup="0"/>
  <w:trackRevisions/>
  <w:doNotTrackFormattin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1A"/>
    <w:rsid w:val="000054AA"/>
    <w:rsid w:val="00005653"/>
    <w:rsid w:val="00007CC6"/>
    <w:rsid w:val="00012C29"/>
    <w:rsid w:val="00015C8C"/>
    <w:rsid w:val="00036A7D"/>
    <w:rsid w:val="000747A8"/>
    <w:rsid w:val="00085C05"/>
    <w:rsid w:val="000946E0"/>
    <w:rsid w:val="00096135"/>
    <w:rsid w:val="000A34E4"/>
    <w:rsid w:val="000A5607"/>
    <w:rsid w:val="000A795C"/>
    <w:rsid w:val="000B13F8"/>
    <w:rsid w:val="000B364F"/>
    <w:rsid w:val="000B567C"/>
    <w:rsid w:val="000C0396"/>
    <w:rsid w:val="000C2668"/>
    <w:rsid w:val="000C3F95"/>
    <w:rsid w:val="000C77C5"/>
    <w:rsid w:val="000C7D54"/>
    <w:rsid w:val="000C7ED0"/>
    <w:rsid w:val="000D3A8D"/>
    <w:rsid w:val="000D6365"/>
    <w:rsid w:val="000E051D"/>
    <w:rsid w:val="000E0A58"/>
    <w:rsid w:val="000F6044"/>
    <w:rsid w:val="00105076"/>
    <w:rsid w:val="00114622"/>
    <w:rsid w:val="001154F8"/>
    <w:rsid w:val="00116205"/>
    <w:rsid w:val="001229A2"/>
    <w:rsid w:val="00140F54"/>
    <w:rsid w:val="001465ED"/>
    <w:rsid w:val="00147E48"/>
    <w:rsid w:val="001537AF"/>
    <w:rsid w:val="00153924"/>
    <w:rsid w:val="0015677D"/>
    <w:rsid w:val="00174DB0"/>
    <w:rsid w:val="00176582"/>
    <w:rsid w:val="00181BD5"/>
    <w:rsid w:val="001845FE"/>
    <w:rsid w:val="0019294B"/>
    <w:rsid w:val="0019314B"/>
    <w:rsid w:val="001A0A23"/>
    <w:rsid w:val="001A3C2F"/>
    <w:rsid w:val="001A7AA9"/>
    <w:rsid w:val="001B0480"/>
    <w:rsid w:val="001B7F88"/>
    <w:rsid w:val="001C0D29"/>
    <w:rsid w:val="001C2B3F"/>
    <w:rsid w:val="001C6C23"/>
    <w:rsid w:val="001D45D2"/>
    <w:rsid w:val="001D5F92"/>
    <w:rsid w:val="001D6EFE"/>
    <w:rsid w:val="001E39EB"/>
    <w:rsid w:val="001E5FDC"/>
    <w:rsid w:val="001E718B"/>
    <w:rsid w:val="001F0519"/>
    <w:rsid w:val="0020055F"/>
    <w:rsid w:val="002017E5"/>
    <w:rsid w:val="00204BFE"/>
    <w:rsid w:val="00213317"/>
    <w:rsid w:val="00214E8A"/>
    <w:rsid w:val="002306AB"/>
    <w:rsid w:val="00232A5F"/>
    <w:rsid w:val="0023457B"/>
    <w:rsid w:val="002360F4"/>
    <w:rsid w:val="0025047F"/>
    <w:rsid w:val="00257E3C"/>
    <w:rsid w:val="00266DF4"/>
    <w:rsid w:val="00270F14"/>
    <w:rsid w:val="00271DA6"/>
    <w:rsid w:val="00274C20"/>
    <w:rsid w:val="002753AA"/>
    <w:rsid w:val="00284B9A"/>
    <w:rsid w:val="002854D2"/>
    <w:rsid w:val="00286F0D"/>
    <w:rsid w:val="002916C5"/>
    <w:rsid w:val="00296124"/>
    <w:rsid w:val="002A11CA"/>
    <w:rsid w:val="002A7F9C"/>
    <w:rsid w:val="002B26E1"/>
    <w:rsid w:val="002B31E8"/>
    <w:rsid w:val="002B4796"/>
    <w:rsid w:val="002B57B3"/>
    <w:rsid w:val="002C363C"/>
    <w:rsid w:val="002C6C81"/>
    <w:rsid w:val="002E0171"/>
    <w:rsid w:val="002E5B5B"/>
    <w:rsid w:val="002E7E1B"/>
    <w:rsid w:val="002F2CB2"/>
    <w:rsid w:val="002F2E09"/>
    <w:rsid w:val="002F5ED2"/>
    <w:rsid w:val="0030152A"/>
    <w:rsid w:val="00302C58"/>
    <w:rsid w:val="00304C58"/>
    <w:rsid w:val="00310C73"/>
    <w:rsid w:val="003208EC"/>
    <w:rsid w:val="00324520"/>
    <w:rsid w:val="0032610E"/>
    <w:rsid w:val="003321C0"/>
    <w:rsid w:val="00334F6A"/>
    <w:rsid w:val="00343347"/>
    <w:rsid w:val="00350357"/>
    <w:rsid w:val="00350447"/>
    <w:rsid w:val="00363B89"/>
    <w:rsid w:val="00365AC9"/>
    <w:rsid w:val="00367753"/>
    <w:rsid w:val="00367E52"/>
    <w:rsid w:val="00371EB5"/>
    <w:rsid w:val="00386DFC"/>
    <w:rsid w:val="0039179D"/>
    <w:rsid w:val="00396F9C"/>
    <w:rsid w:val="003A46AC"/>
    <w:rsid w:val="003C1294"/>
    <w:rsid w:val="003C14C2"/>
    <w:rsid w:val="003C585F"/>
    <w:rsid w:val="003C593C"/>
    <w:rsid w:val="003D1545"/>
    <w:rsid w:val="003D79FC"/>
    <w:rsid w:val="003E1A73"/>
    <w:rsid w:val="003E3253"/>
    <w:rsid w:val="003E5F22"/>
    <w:rsid w:val="003F1D3C"/>
    <w:rsid w:val="003F256E"/>
    <w:rsid w:val="00402F96"/>
    <w:rsid w:val="004204EA"/>
    <w:rsid w:val="00421745"/>
    <w:rsid w:val="00425030"/>
    <w:rsid w:val="00427369"/>
    <w:rsid w:val="00431CF6"/>
    <w:rsid w:val="004477A8"/>
    <w:rsid w:val="00450F29"/>
    <w:rsid w:val="00450FA6"/>
    <w:rsid w:val="0045571A"/>
    <w:rsid w:val="004608DF"/>
    <w:rsid w:val="0046482C"/>
    <w:rsid w:val="0047159E"/>
    <w:rsid w:val="0047174F"/>
    <w:rsid w:val="004722A6"/>
    <w:rsid w:val="00481BB5"/>
    <w:rsid w:val="004834B8"/>
    <w:rsid w:val="004836C1"/>
    <w:rsid w:val="004A56D7"/>
    <w:rsid w:val="004A5E32"/>
    <w:rsid w:val="004B0831"/>
    <w:rsid w:val="004B1842"/>
    <w:rsid w:val="004B1ED5"/>
    <w:rsid w:val="004B21D3"/>
    <w:rsid w:val="004B4461"/>
    <w:rsid w:val="004B4EB4"/>
    <w:rsid w:val="004C24A7"/>
    <w:rsid w:val="004D0F34"/>
    <w:rsid w:val="004D2ECE"/>
    <w:rsid w:val="004D73DD"/>
    <w:rsid w:val="004E06A1"/>
    <w:rsid w:val="004E1326"/>
    <w:rsid w:val="00506ECE"/>
    <w:rsid w:val="005071B8"/>
    <w:rsid w:val="00511D2B"/>
    <w:rsid w:val="00512928"/>
    <w:rsid w:val="00515EDC"/>
    <w:rsid w:val="00517975"/>
    <w:rsid w:val="0052122B"/>
    <w:rsid w:val="00523CD9"/>
    <w:rsid w:val="005245E4"/>
    <w:rsid w:val="0052788B"/>
    <w:rsid w:val="00530E9B"/>
    <w:rsid w:val="005338C3"/>
    <w:rsid w:val="005445EE"/>
    <w:rsid w:val="0055136B"/>
    <w:rsid w:val="00552A86"/>
    <w:rsid w:val="005549D0"/>
    <w:rsid w:val="00563705"/>
    <w:rsid w:val="005661C7"/>
    <w:rsid w:val="00572CB2"/>
    <w:rsid w:val="0058140A"/>
    <w:rsid w:val="00581A12"/>
    <w:rsid w:val="00582509"/>
    <w:rsid w:val="00585110"/>
    <w:rsid w:val="0058566E"/>
    <w:rsid w:val="00590E8E"/>
    <w:rsid w:val="00591933"/>
    <w:rsid w:val="005A6C63"/>
    <w:rsid w:val="005A70F1"/>
    <w:rsid w:val="005A7F3E"/>
    <w:rsid w:val="005B07EE"/>
    <w:rsid w:val="005B6CAF"/>
    <w:rsid w:val="005C31D0"/>
    <w:rsid w:val="005D02A4"/>
    <w:rsid w:val="005D6D62"/>
    <w:rsid w:val="005F5689"/>
    <w:rsid w:val="005F5934"/>
    <w:rsid w:val="0060788F"/>
    <w:rsid w:val="00625509"/>
    <w:rsid w:val="00632EFE"/>
    <w:rsid w:val="00640F4E"/>
    <w:rsid w:val="00642F5E"/>
    <w:rsid w:val="00654F2E"/>
    <w:rsid w:val="0066307B"/>
    <w:rsid w:val="00673429"/>
    <w:rsid w:val="00675B7B"/>
    <w:rsid w:val="006900A9"/>
    <w:rsid w:val="00690DE0"/>
    <w:rsid w:val="00694B20"/>
    <w:rsid w:val="00694E0D"/>
    <w:rsid w:val="006A03AF"/>
    <w:rsid w:val="006A2FF5"/>
    <w:rsid w:val="006A626F"/>
    <w:rsid w:val="006B2701"/>
    <w:rsid w:val="006B5CE3"/>
    <w:rsid w:val="006B60EF"/>
    <w:rsid w:val="006B65C3"/>
    <w:rsid w:val="006C0CDF"/>
    <w:rsid w:val="006C14A6"/>
    <w:rsid w:val="006D17AB"/>
    <w:rsid w:val="006D27FC"/>
    <w:rsid w:val="006D3B35"/>
    <w:rsid w:val="006D52D6"/>
    <w:rsid w:val="006D6067"/>
    <w:rsid w:val="006D666C"/>
    <w:rsid w:val="006D6F75"/>
    <w:rsid w:val="006E1D35"/>
    <w:rsid w:val="006E2C42"/>
    <w:rsid w:val="006E4502"/>
    <w:rsid w:val="006E46C1"/>
    <w:rsid w:val="00702E13"/>
    <w:rsid w:val="0070353C"/>
    <w:rsid w:val="00710F40"/>
    <w:rsid w:val="00713D01"/>
    <w:rsid w:val="00715F49"/>
    <w:rsid w:val="00721731"/>
    <w:rsid w:val="00722B75"/>
    <w:rsid w:val="00724CA5"/>
    <w:rsid w:val="00725380"/>
    <w:rsid w:val="00725747"/>
    <w:rsid w:val="00730E6D"/>
    <w:rsid w:val="007334E3"/>
    <w:rsid w:val="00737747"/>
    <w:rsid w:val="007518EC"/>
    <w:rsid w:val="00765182"/>
    <w:rsid w:val="007673A2"/>
    <w:rsid w:val="00771BD8"/>
    <w:rsid w:val="00775F03"/>
    <w:rsid w:val="007809FE"/>
    <w:rsid w:val="00781205"/>
    <w:rsid w:val="007853E4"/>
    <w:rsid w:val="0078581C"/>
    <w:rsid w:val="00786053"/>
    <w:rsid w:val="00786722"/>
    <w:rsid w:val="00795988"/>
    <w:rsid w:val="007A403A"/>
    <w:rsid w:val="007B0611"/>
    <w:rsid w:val="007C17AA"/>
    <w:rsid w:val="007C1D81"/>
    <w:rsid w:val="007C2F59"/>
    <w:rsid w:val="007C7BA9"/>
    <w:rsid w:val="007D1701"/>
    <w:rsid w:val="007D181D"/>
    <w:rsid w:val="007D1899"/>
    <w:rsid w:val="007D6BD8"/>
    <w:rsid w:val="007E3EBE"/>
    <w:rsid w:val="007F21DC"/>
    <w:rsid w:val="007F5C44"/>
    <w:rsid w:val="007F6600"/>
    <w:rsid w:val="008061AC"/>
    <w:rsid w:val="00807E7A"/>
    <w:rsid w:val="00813405"/>
    <w:rsid w:val="008164DE"/>
    <w:rsid w:val="00816CF6"/>
    <w:rsid w:val="00824A17"/>
    <w:rsid w:val="00833399"/>
    <w:rsid w:val="0083513F"/>
    <w:rsid w:val="0083664D"/>
    <w:rsid w:val="008408A0"/>
    <w:rsid w:val="00842D91"/>
    <w:rsid w:val="0085143F"/>
    <w:rsid w:val="008538DC"/>
    <w:rsid w:val="00854012"/>
    <w:rsid w:val="0085623D"/>
    <w:rsid w:val="008631D8"/>
    <w:rsid w:val="00875D67"/>
    <w:rsid w:val="00876799"/>
    <w:rsid w:val="00882B96"/>
    <w:rsid w:val="0088519D"/>
    <w:rsid w:val="00895D5A"/>
    <w:rsid w:val="00897A8C"/>
    <w:rsid w:val="008A5A59"/>
    <w:rsid w:val="008B23FD"/>
    <w:rsid w:val="008B3211"/>
    <w:rsid w:val="008B569E"/>
    <w:rsid w:val="008C2236"/>
    <w:rsid w:val="008C6C5C"/>
    <w:rsid w:val="008C7F71"/>
    <w:rsid w:val="008D01EA"/>
    <w:rsid w:val="008D0F12"/>
    <w:rsid w:val="008D7EE9"/>
    <w:rsid w:val="008E022C"/>
    <w:rsid w:val="008E14E1"/>
    <w:rsid w:val="008E5C10"/>
    <w:rsid w:val="008F0873"/>
    <w:rsid w:val="008F5696"/>
    <w:rsid w:val="00902D48"/>
    <w:rsid w:val="009054F0"/>
    <w:rsid w:val="009064A1"/>
    <w:rsid w:val="00910B09"/>
    <w:rsid w:val="00911D2B"/>
    <w:rsid w:val="009135FB"/>
    <w:rsid w:val="00920D0F"/>
    <w:rsid w:val="00930F92"/>
    <w:rsid w:val="00932A60"/>
    <w:rsid w:val="00934B58"/>
    <w:rsid w:val="00936605"/>
    <w:rsid w:val="00937010"/>
    <w:rsid w:val="009375A5"/>
    <w:rsid w:val="00940727"/>
    <w:rsid w:val="00940A5F"/>
    <w:rsid w:val="009502BF"/>
    <w:rsid w:val="0096094E"/>
    <w:rsid w:val="00967ECC"/>
    <w:rsid w:val="009A0D1A"/>
    <w:rsid w:val="009A16FC"/>
    <w:rsid w:val="009A58AA"/>
    <w:rsid w:val="009A667A"/>
    <w:rsid w:val="009B02BC"/>
    <w:rsid w:val="009B259E"/>
    <w:rsid w:val="009B363E"/>
    <w:rsid w:val="009B5211"/>
    <w:rsid w:val="009C637D"/>
    <w:rsid w:val="009D5573"/>
    <w:rsid w:val="009D5CB0"/>
    <w:rsid w:val="009D6D85"/>
    <w:rsid w:val="009D707E"/>
    <w:rsid w:val="009E4B12"/>
    <w:rsid w:val="009E73D0"/>
    <w:rsid w:val="009F0A96"/>
    <w:rsid w:val="009F1038"/>
    <w:rsid w:val="009F1A59"/>
    <w:rsid w:val="009F40DD"/>
    <w:rsid w:val="009F45A7"/>
    <w:rsid w:val="009F4B7D"/>
    <w:rsid w:val="009F65F8"/>
    <w:rsid w:val="00A01AE7"/>
    <w:rsid w:val="00A0798D"/>
    <w:rsid w:val="00A14DDD"/>
    <w:rsid w:val="00A20807"/>
    <w:rsid w:val="00A32AD6"/>
    <w:rsid w:val="00A41D3A"/>
    <w:rsid w:val="00A73C7C"/>
    <w:rsid w:val="00A74833"/>
    <w:rsid w:val="00A84130"/>
    <w:rsid w:val="00A84C31"/>
    <w:rsid w:val="00A863DE"/>
    <w:rsid w:val="00A90553"/>
    <w:rsid w:val="00A9570C"/>
    <w:rsid w:val="00A9617E"/>
    <w:rsid w:val="00A97162"/>
    <w:rsid w:val="00A975CA"/>
    <w:rsid w:val="00AA23E7"/>
    <w:rsid w:val="00AA25EF"/>
    <w:rsid w:val="00AB03E4"/>
    <w:rsid w:val="00AB0F5F"/>
    <w:rsid w:val="00AB20BE"/>
    <w:rsid w:val="00AB28EF"/>
    <w:rsid w:val="00AB55A2"/>
    <w:rsid w:val="00AC2571"/>
    <w:rsid w:val="00AC2701"/>
    <w:rsid w:val="00AC3D7C"/>
    <w:rsid w:val="00AD3C30"/>
    <w:rsid w:val="00AE7DF9"/>
    <w:rsid w:val="00AF0224"/>
    <w:rsid w:val="00AF0A8F"/>
    <w:rsid w:val="00AF6A5D"/>
    <w:rsid w:val="00B013EA"/>
    <w:rsid w:val="00B04E07"/>
    <w:rsid w:val="00B07AD2"/>
    <w:rsid w:val="00B10D6C"/>
    <w:rsid w:val="00B21BEC"/>
    <w:rsid w:val="00B21C4B"/>
    <w:rsid w:val="00B23075"/>
    <w:rsid w:val="00B2445B"/>
    <w:rsid w:val="00B2470F"/>
    <w:rsid w:val="00B330AF"/>
    <w:rsid w:val="00B4111F"/>
    <w:rsid w:val="00B4280E"/>
    <w:rsid w:val="00B64F8E"/>
    <w:rsid w:val="00B74704"/>
    <w:rsid w:val="00B8304D"/>
    <w:rsid w:val="00B86DB8"/>
    <w:rsid w:val="00B904AA"/>
    <w:rsid w:val="00BA01BB"/>
    <w:rsid w:val="00BA204C"/>
    <w:rsid w:val="00BB130B"/>
    <w:rsid w:val="00BB7EFA"/>
    <w:rsid w:val="00BC123F"/>
    <w:rsid w:val="00BC6D97"/>
    <w:rsid w:val="00BC73F9"/>
    <w:rsid w:val="00BE6E57"/>
    <w:rsid w:val="00BF5A0A"/>
    <w:rsid w:val="00C0036B"/>
    <w:rsid w:val="00C046F2"/>
    <w:rsid w:val="00C0678F"/>
    <w:rsid w:val="00C069DD"/>
    <w:rsid w:val="00C10225"/>
    <w:rsid w:val="00C26CF8"/>
    <w:rsid w:val="00C41F27"/>
    <w:rsid w:val="00C4295C"/>
    <w:rsid w:val="00C434C8"/>
    <w:rsid w:val="00C435B2"/>
    <w:rsid w:val="00C447C5"/>
    <w:rsid w:val="00C5120D"/>
    <w:rsid w:val="00C55548"/>
    <w:rsid w:val="00C601FD"/>
    <w:rsid w:val="00C60F8A"/>
    <w:rsid w:val="00C620F4"/>
    <w:rsid w:val="00C6217D"/>
    <w:rsid w:val="00C653D4"/>
    <w:rsid w:val="00C73246"/>
    <w:rsid w:val="00C762EB"/>
    <w:rsid w:val="00C8197B"/>
    <w:rsid w:val="00C82ED6"/>
    <w:rsid w:val="00C836B9"/>
    <w:rsid w:val="00C91686"/>
    <w:rsid w:val="00CA35BE"/>
    <w:rsid w:val="00CB79C7"/>
    <w:rsid w:val="00CC3A3B"/>
    <w:rsid w:val="00CD00ED"/>
    <w:rsid w:val="00CE4B62"/>
    <w:rsid w:val="00D02119"/>
    <w:rsid w:val="00D11FAE"/>
    <w:rsid w:val="00D152AC"/>
    <w:rsid w:val="00D17DBE"/>
    <w:rsid w:val="00D26F35"/>
    <w:rsid w:val="00D3240B"/>
    <w:rsid w:val="00D35610"/>
    <w:rsid w:val="00D37C09"/>
    <w:rsid w:val="00D452E7"/>
    <w:rsid w:val="00D4578F"/>
    <w:rsid w:val="00D46343"/>
    <w:rsid w:val="00D47FBE"/>
    <w:rsid w:val="00D576C7"/>
    <w:rsid w:val="00D5793F"/>
    <w:rsid w:val="00D70AA1"/>
    <w:rsid w:val="00D73BD9"/>
    <w:rsid w:val="00D805D8"/>
    <w:rsid w:val="00D831F0"/>
    <w:rsid w:val="00D861DC"/>
    <w:rsid w:val="00D97803"/>
    <w:rsid w:val="00DA072E"/>
    <w:rsid w:val="00DB2693"/>
    <w:rsid w:val="00DB378E"/>
    <w:rsid w:val="00DB6D13"/>
    <w:rsid w:val="00DC2131"/>
    <w:rsid w:val="00DD615B"/>
    <w:rsid w:val="00DD6497"/>
    <w:rsid w:val="00DF692E"/>
    <w:rsid w:val="00E006BC"/>
    <w:rsid w:val="00E01029"/>
    <w:rsid w:val="00E05C52"/>
    <w:rsid w:val="00E11958"/>
    <w:rsid w:val="00E15873"/>
    <w:rsid w:val="00E16067"/>
    <w:rsid w:val="00E16AA9"/>
    <w:rsid w:val="00E26899"/>
    <w:rsid w:val="00E37544"/>
    <w:rsid w:val="00E4093D"/>
    <w:rsid w:val="00E42AC3"/>
    <w:rsid w:val="00E46D12"/>
    <w:rsid w:val="00E506CD"/>
    <w:rsid w:val="00E50818"/>
    <w:rsid w:val="00E53CFC"/>
    <w:rsid w:val="00E64BF3"/>
    <w:rsid w:val="00E66E4B"/>
    <w:rsid w:val="00E6728C"/>
    <w:rsid w:val="00E72626"/>
    <w:rsid w:val="00E72A1A"/>
    <w:rsid w:val="00E836EF"/>
    <w:rsid w:val="00EA47A1"/>
    <w:rsid w:val="00EB0D5C"/>
    <w:rsid w:val="00EB4E1B"/>
    <w:rsid w:val="00EB599E"/>
    <w:rsid w:val="00ED3535"/>
    <w:rsid w:val="00EE0B28"/>
    <w:rsid w:val="00EE54EE"/>
    <w:rsid w:val="00EF0470"/>
    <w:rsid w:val="00EF6A07"/>
    <w:rsid w:val="00F06414"/>
    <w:rsid w:val="00F14081"/>
    <w:rsid w:val="00F1423D"/>
    <w:rsid w:val="00F168C7"/>
    <w:rsid w:val="00F176CC"/>
    <w:rsid w:val="00F21CBA"/>
    <w:rsid w:val="00F21E58"/>
    <w:rsid w:val="00F270CC"/>
    <w:rsid w:val="00F33E0C"/>
    <w:rsid w:val="00F501C2"/>
    <w:rsid w:val="00F71644"/>
    <w:rsid w:val="00F77555"/>
    <w:rsid w:val="00F77A7F"/>
    <w:rsid w:val="00F9489F"/>
    <w:rsid w:val="00FA035B"/>
    <w:rsid w:val="00FA72F5"/>
    <w:rsid w:val="00FB0E37"/>
    <w:rsid w:val="00FB79E6"/>
    <w:rsid w:val="00FC0E5E"/>
    <w:rsid w:val="00FC1B66"/>
    <w:rsid w:val="00FD0DCE"/>
    <w:rsid w:val="00FD0F18"/>
    <w:rsid w:val="00FD4252"/>
    <w:rsid w:val="00FD5FE6"/>
    <w:rsid w:val="00FE10ED"/>
    <w:rsid w:val="00FE3312"/>
    <w:rsid w:val="00FE4371"/>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5423"/>
  <w15:docId w15:val="{4E43EA71-43C8-41C6-B26D-B9DA5E1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5B"/>
    <w:pPr>
      <w:spacing w:after="200" w:line="276" w:lineRule="auto"/>
    </w:pPr>
    <w:rPr>
      <w:sz w:val="22"/>
      <w:szCs w:val="22"/>
    </w:rPr>
  </w:style>
  <w:style w:type="paragraph" w:styleId="Heading1">
    <w:name w:val="heading 1"/>
    <w:basedOn w:val="Normal"/>
    <w:next w:val="Normal"/>
    <w:link w:val="Heading1Char"/>
    <w:qFormat/>
    <w:rsid w:val="007F6600"/>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5EF"/>
    <w:rPr>
      <w:color w:val="0000FF"/>
      <w:u w:val="single"/>
    </w:rPr>
  </w:style>
  <w:style w:type="paragraph" w:styleId="Header">
    <w:name w:val="header"/>
    <w:basedOn w:val="Normal"/>
    <w:link w:val="HeaderChar"/>
    <w:uiPriority w:val="99"/>
    <w:unhideWhenUsed/>
    <w:rsid w:val="00694E0D"/>
    <w:pPr>
      <w:tabs>
        <w:tab w:val="center" w:pos="4680"/>
        <w:tab w:val="right" w:pos="9360"/>
      </w:tabs>
    </w:pPr>
  </w:style>
  <w:style w:type="character" w:customStyle="1" w:styleId="HeaderChar">
    <w:name w:val="Header Char"/>
    <w:link w:val="Header"/>
    <w:uiPriority w:val="99"/>
    <w:rsid w:val="00694E0D"/>
    <w:rPr>
      <w:sz w:val="22"/>
      <w:szCs w:val="22"/>
    </w:rPr>
  </w:style>
  <w:style w:type="paragraph" w:styleId="Footer">
    <w:name w:val="footer"/>
    <w:basedOn w:val="Normal"/>
    <w:link w:val="FooterChar"/>
    <w:uiPriority w:val="99"/>
    <w:unhideWhenUsed/>
    <w:rsid w:val="00694E0D"/>
    <w:pPr>
      <w:tabs>
        <w:tab w:val="center" w:pos="4680"/>
        <w:tab w:val="right" w:pos="9360"/>
      </w:tabs>
    </w:pPr>
  </w:style>
  <w:style w:type="character" w:customStyle="1" w:styleId="FooterChar">
    <w:name w:val="Footer Char"/>
    <w:link w:val="Footer"/>
    <w:uiPriority w:val="99"/>
    <w:rsid w:val="00694E0D"/>
    <w:rPr>
      <w:sz w:val="22"/>
      <w:szCs w:val="22"/>
    </w:rPr>
  </w:style>
  <w:style w:type="paragraph" w:styleId="ListParagraph">
    <w:name w:val="List Paragraph"/>
    <w:basedOn w:val="Normal"/>
    <w:uiPriority w:val="34"/>
    <w:qFormat/>
    <w:rsid w:val="0079598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00"/>
    <w:rPr>
      <w:rFonts w:ascii="Tahoma" w:hAnsi="Tahoma" w:cs="Tahoma"/>
      <w:sz w:val="16"/>
      <w:szCs w:val="16"/>
    </w:rPr>
  </w:style>
  <w:style w:type="character" w:customStyle="1" w:styleId="Heading1Char">
    <w:name w:val="Heading 1 Char"/>
    <w:basedOn w:val="DefaultParagraphFont"/>
    <w:link w:val="Heading1"/>
    <w:rsid w:val="007F6600"/>
    <w:rPr>
      <w:rFonts w:ascii="Cambria" w:eastAsia="Times New Roman" w:hAnsi="Cambria"/>
      <w:b/>
      <w:bCs/>
      <w:kern w:val="32"/>
      <w:sz w:val="32"/>
      <w:szCs w:val="32"/>
    </w:rPr>
  </w:style>
  <w:style w:type="table" w:styleId="TableGrid">
    <w:name w:val="Table Grid"/>
    <w:basedOn w:val="TableNormal"/>
    <w:uiPriority w:val="59"/>
    <w:rsid w:val="007F6600"/>
    <w:rPr>
      <w:rFonts w:ascii="Times New Roman" w:eastAsiaTheme="minorHAnsi" w:hAnsi="Times New Roman"/>
      <w: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60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F6600"/>
    <w:rPr>
      <w:rFonts w:ascii="Times New Roman" w:eastAsia="Times New Roman" w:hAnsi="Times New Roman"/>
      <w:b/>
      <w:sz w:val="24"/>
    </w:rPr>
  </w:style>
  <w:style w:type="character" w:styleId="Emphasis">
    <w:name w:val="Emphasis"/>
    <w:basedOn w:val="DefaultParagraphFont"/>
    <w:uiPriority w:val="20"/>
    <w:qFormat/>
    <w:rsid w:val="00E16AA9"/>
    <w:rPr>
      <w:i/>
      <w:iCs/>
    </w:rPr>
  </w:style>
  <w:style w:type="character" w:styleId="CommentReference">
    <w:name w:val="annotation reference"/>
    <w:basedOn w:val="DefaultParagraphFont"/>
    <w:uiPriority w:val="99"/>
    <w:semiHidden/>
    <w:unhideWhenUsed/>
    <w:rsid w:val="00343347"/>
    <w:rPr>
      <w:sz w:val="16"/>
      <w:szCs w:val="16"/>
    </w:rPr>
  </w:style>
  <w:style w:type="paragraph" w:styleId="CommentText">
    <w:name w:val="annotation text"/>
    <w:basedOn w:val="Normal"/>
    <w:link w:val="CommentTextChar"/>
    <w:uiPriority w:val="99"/>
    <w:semiHidden/>
    <w:unhideWhenUsed/>
    <w:rsid w:val="00343347"/>
    <w:pPr>
      <w:spacing w:line="240" w:lineRule="auto"/>
    </w:pPr>
    <w:rPr>
      <w:sz w:val="20"/>
      <w:szCs w:val="20"/>
    </w:rPr>
  </w:style>
  <w:style w:type="character" w:customStyle="1" w:styleId="CommentTextChar">
    <w:name w:val="Comment Text Char"/>
    <w:basedOn w:val="DefaultParagraphFont"/>
    <w:link w:val="CommentText"/>
    <w:uiPriority w:val="99"/>
    <w:semiHidden/>
    <w:rsid w:val="00343347"/>
  </w:style>
  <w:style w:type="paragraph" w:styleId="CommentSubject">
    <w:name w:val="annotation subject"/>
    <w:basedOn w:val="CommentText"/>
    <w:next w:val="CommentText"/>
    <w:link w:val="CommentSubjectChar"/>
    <w:uiPriority w:val="99"/>
    <w:semiHidden/>
    <w:unhideWhenUsed/>
    <w:rsid w:val="00343347"/>
    <w:rPr>
      <w:b/>
      <w:bCs/>
    </w:rPr>
  </w:style>
  <w:style w:type="character" w:customStyle="1" w:styleId="CommentSubjectChar">
    <w:name w:val="Comment Subject Char"/>
    <w:basedOn w:val="CommentTextChar"/>
    <w:link w:val="CommentSubject"/>
    <w:uiPriority w:val="99"/>
    <w:semiHidden/>
    <w:rsid w:val="00343347"/>
    <w:rPr>
      <w:b/>
      <w:bCs/>
    </w:rPr>
  </w:style>
  <w:style w:type="paragraph" w:styleId="Revision">
    <w:name w:val="Revision"/>
    <w:hidden/>
    <w:uiPriority w:val="99"/>
    <w:semiHidden/>
    <w:rsid w:val="00431CF6"/>
    <w:rPr>
      <w:sz w:val="22"/>
      <w:szCs w:val="22"/>
    </w:rPr>
  </w:style>
  <w:style w:type="paragraph" w:styleId="NormalWeb">
    <w:name w:val="Normal (Web)"/>
    <w:basedOn w:val="Normal"/>
    <w:uiPriority w:val="99"/>
    <w:semiHidden/>
    <w:unhideWhenUsed/>
    <w:rsid w:val="004A5E3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381">
      <w:bodyDiv w:val="1"/>
      <w:marLeft w:val="0"/>
      <w:marRight w:val="0"/>
      <w:marTop w:val="0"/>
      <w:marBottom w:val="0"/>
      <w:divBdr>
        <w:top w:val="none" w:sz="0" w:space="0" w:color="auto"/>
        <w:left w:val="none" w:sz="0" w:space="0" w:color="auto"/>
        <w:bottom w:val="none" w:sz="0" w:space="0" w:color="auto"/>
        <w:right w:val="none" w:sz="0" w:space="0" w:color="auto"/>
      </w:divBdr>
    </w:div>
    <w:div w:id="158616079">
      <w:bodyDiv w:val="1"/>
      <w:marLeft w:val="0"/>
      <w:marRight w:val="0"/>
      <w:marTop w:val="0"/>
      <w:marBottom w:val="0"/>
      <w:divBdr>
        <w:top w:val="none" w:sz="0" w:space="0" w:color="auto"/>
        <w:left w:val="none" w:sz="0" w:space="0" w:color="auto"/>
        <w:bottom w:val="none" w:sz="0" w:space="0" w:color="auto"/>
        <w:right w:val="none" w:sz="0" w:space="0" w:color="auto"/>
      </w:divBdr>
    </w:div>
    <w:div w:id="777332378">
      <w:bodyDiv w:val="1"/>
      <w:marLeft w:val="0"/>
      <w:marRight w:val="0"/>
      <w:marTop w:val="0"/>
      <w:marBottom w:val="0"/>
      <w:divBdr>
        <w:top w:val="none" w:sz="0" w:space="0" w:color="auto"/>
        <w:left w:val="none" w:sz="0" w:space="0" w:color="auto"/>
        <w:bottom w:val="none" w:sz="0" w:space="0" w:color="auto"/>
        <w:right w:val="none" w:sz="0" w:space="0" w:color="auto"/>
      </w:divBdr>
    </w:div>
    <w:div w:id="840051942">
      <w:bodyDiv w:val="1"/>
      <w:marLeft w:val="0"/>
      <w:marRight w:val="0"/>
      <w:marTop w:val="0"/>
      <w:marBottom w:val="0"/>
      <w:divBdr>
        <w:top w:val="none" w:sz="0" w:space="0" w:color="auto"/>
        <w:left w:val="none" w:sz="0" w:space="0" w:color="auto"/>
        <w:bottom w:val="none" w:sz="0" w:space="0" w:color="auto"/>
        <w:right w:val="none" w:sz="0" w:space="0" w:color="auto"/>
      </w:divBdr>
    </w:div>
    <w:div w:id="1164588509">
      <w:bodyDiv w:val="1"/>
      <w:marLeft w:val="0"/>
      <w:marRight w:val="0"/>
      <w:marTop w:val="0"/>
      <w:marBottom w:val="0"/>
      <w:divBdr>
        <w:top w:val="none" w:sz="0" w:space="0" w:color="auto"/>
        <w:left w:val="none" w:sz="0" w:space="0" w:color="auto"/>
        <w:bottom w:val="none" w:sz="0" w:space="0" w:color="auto"/>
        <w:right w:val="none" w:sz="0" w:space="0" w:color="auto"/>
      </w:divBdr>
    </w:div>
    <w:div w:id="1166434403">
      <w:bodyDiv w:val="1"/>
      <w:marLeft w:val="0"/>
      <w:marRight w:val="0"/>
      <w:marTop w:val="0"/>
      <w:marBottom w:val="0"/>
      <w:divBdr>
        <w:top w:val="none" w:sz="0" w:space="0" w:color="auto"/>
        <w:left w:val="none" w:sz="0" w:space="0" w:color="auto"/>
        <w:bottom w:val="none" w:sz="0" w:space="0" w:color="auto"/>
        <w:right w:val="none" w:sz="0" w:space="0" w:color="auto"/>
      </w:divBdr>
    </w:div>
    <w:div w:id="18061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08A05A83DE447BCA208AD011465DB" ma:contentTypeVersion="13" ma:contentTypeDescription="Create a new document." ma:contentTypeScope="" ma:versionID="31a38a713bd63fac34f415e74dffbc6c">
  <xsd:schema xmlns:xsd="http://www.w3.org/2001/XMLSchema" xmlns:xs="http://www.w3.org/2001/XMLSchema" xmlns:p="http://schemas.microsoft.com/office/2006/metadata/properties" xmlns:ns3="132c7872-3e93-4e46-96d3-f3da2316cb56" xmlns:ns4="a45bba70-ca8f-47d8-b39e-cbd76b12a974" targetNamespace="http://schemas.microsoft.com/office/2006/metadata/properties" ma:root="true" ma:fieldsID="03f29ee841c43b0dc418dc4b633c0509" ns3:_="" ns4:_="">
    <xsd:import namespace="132c7872-3e93-4e46-96d3-f3da2316cb56"/>
    <xsd:import namespace="a45bba70-ca8f-47d8-b39e-cbd76b12a9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7872-3e93-4e46-96d3-f3da2316c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bba70-ca8f-47d8-b39e-cbd76b12a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47329-B163-4036-9666-958726349364}">
  <ds:schemaRefs>
    <ds:schemaRef ds:uri="http://schemas.openxmlformats.org/officeDocument/2006/bibliography"/>
  </ds:schemaRefs>
</ds:datastoreItem>
</file>

<file path=customXml/itemProps2.xml><?xml version="1.0" encoding="utf-8"?>
<ds:datastoreItem xmlns:ds="http://schemas.openxmlformats.org/officeDocument/2006/customXml" ds:itemID="{9D085CE9-422A-4676-8F0A-C5209FF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7872-3e93-4e46-96d3-f3da2316cb56"/>
    <ds:schemaRef ds:uri="a45bba70-ca8f-47d8-b39e-cbd76b12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98EF1-1330-451B-AA5E-E952A234B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DF77C-39EB-410A-9462-49A49676D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9300</Words>
  <Characters>53015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62191</CharactersWithSpaces>
  <SharedDoc>false</SharedDoc>
  <HLinks>
    <vt:vector size="18" baseType="variant">
      <vt:variant>
        <vt:i4>2621550</vt:i4>
      </vt:variant>
      <vt:variant>
        <vt:i4>6</vt:i4>
      </vt:variant>
      <vt:variant>
        <vt:i4>0</vt:i4>
      </vt:variant>
      <vt:variant>
        <vt:i4>5</vt:i4>
      </vt:variant>
      <vt:variant>
        <vt:lpwstr>http://www.jud.ct.gov/</vt:lpwstr>
      </vt:variant>
      <vt:variant>
        <vt:lpwstr/>
      </vt:variant>
      <vt:variant>
        <vt:i4>2621550</vt:i4>
      </vt:variant>
      <vt:variant>
        <vt:i4>3</vt:i4>
      </vt:variant>
      <vt:variant>
        <vt:i4>0</vt:i4>
      </vt:variant>
      <vt:variant>
        <vt:i4>5</vt:i4>
      </vt:variant>
      <vt:variant>
        <vt:lpwstr>http://www.jud.ct.gov/</vt:lpwstr>
      </vt:variant>
      <vt:variant>
        <vt:lpwstr/>
      </vt:variant>
      <vt:variant>
        <vt:i4>2621550</vt:i4>
      </vt:variant>
      <vt:variant>
        <vt:i4>0</vt:i4>
      </vt:variant>
      <vt:variant>
        <vt:i4>0</vt:i4>
      </vt:variant>
      <vt:variant>
        <vt:i4>5</vt:i4>
      </vt:variant>
      <vt:variant>
        <vt:lpwstr>http://www.jud.ct.gov/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dc:creator>
  <cp:lastModifiedBy>Tracy Pandolfo</cp:lastModifiedBy>
  <cp:revision>2</cp:revision>
  <cp:lastPrinted>2021-04-23T13:32:00Z</cp:lastPrinted>
  <dcterms:created xsi:type="dcterms:W3CDTF">2023-05-17T12:19:00Z</dcterms:created>
  <dcterms:modified xsi:type="dcterms:W3CDTF">2023-05-17T12:19:00Z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0x0101002C308A05A83DE447BCA208AD011465DB</vt:lpwstr>
  </property>
</Properties>
</file>